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B6D3" w14:textId="77777777" w:rsidR="00634A3E" w:rsidRDefault="00A23FBE" w:rsidP="00590AF1">
      <w:pPr>
        <w:spacing w:after="0" w:line="240" w:lineRule="auto"/>
        <w:rPr>
          <w:rFonts w:ascii="Arial" w:hAnsi="Arial" w:cs="Arial"/>
          <w:sz w:val="24"/>
          <w:szCs w:val="24"/>
        </w:rPr>
      </w:pPr>
      <w:r>
        <w:rPr>
          <w:noProof/>
        </w:rPr>
        <mc:AlternateContent>
          <mc:Choice Requires="wps">
            <w:drawing>
              <wp:anchor distT="45720" distB="45720" distL="114300" distR="114300" simplePos="0" relativeHeight="251660288" behindDoc="0" locked="0" layoutInCell="1" allowOverlap="1" wp14:anchorId="676FEBE6" wp14:editId="4BB9C633">
                <wp:simplePos x="0" y="0"/>
                <wp:positionH relativeFrom="margin">
                  <wp:align>right</wp:align>
                </wp:positionH>
                <wp:positionV relativeFrom="margin">
                  <wp:posOffset>-190500</wp:posOffset>
                </wp:positionV>
                <wp:extent cx="3676650" cy="54483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AC094" w14:textId="77777777" w:rsidR="0028606A" w:rsidRPr="00634A3E" w:rsidRDefault="0028606A" w:rsidP="00634A3E">
                            <w:pPr>
                              <w:spacing w:after="0"/>
                              <w:rPr>
                                <w:rFonts w:ascii="Times New Roman" w:hAnsi="Times New Roman" w:cs="Times New Roman"/>
                                <w:color w:val="1F497D" w:themeColor="text2"/>
                                <w:sz w:val="18"/>
                                <w:szCs w:val="18"/>
                              </w:rPr>
                            </w:pPr>
                            <w:r w:rsidRPr="00634A3E">
                              <w:rPr>
                                <w:rFonts w:ascii="Times New Roman" w:hAnsi="Times New Roman" w:cs="Times New Roman"/>
                                <w:color w:val="1F497D" w:themeColor="text2"/>
                                <w:sz w:val="18"/>
                                <w:szCs w:val="18"/>
                              </w:rPr>
                              <w:t>Penn State Shenango Alumni Society Board</w:t>
                            </w:r>
                            <w:r w:rsidRPr="00634A3E">
                              <w:rPr>
                                <w:rFonts w:ascii="Times New Roman" w:hAnsi="Times New Roman" w:cs="Times New Roman"/>
                                <w:color w:val="1F497D" w:themeColor="text2"/>
                                <w:sz w:val="18"/>
                                <w:szCs w:val="18"/>
                              </w:rPr>
                              <w:tab/>
                              <w:t>724-983-2907</w:t>
                            </w:r>
                          </w:p>
                          <w:p w14:paraId="68DAC488" w14:textId="77777777" w:rsidR="0028606A" w:rsidRPr="00634A3E" w:rsidRDefault="0028606A" w:rsidP="00634A3E">
                            <w:pPr>
                              <w:spacing w:after="0"/>
                              <w:rPr>
                                <w:rFonts w:ascii="Times New Roman" w:hAnsi="Times New Roman" w:cs="Times New Roman"/>
                                <w:color w:val="1F497D" w:themeColor="text2"/>
                                <w:sz w:val="18"/>
                                <w:szCs w:val="18"/>
                              </w:rPr>
                            </w:pPr>
                            <w:r w:rsidRPr="00634A3E">
                              <w:rPr>
                                <w:rFonts w:ascii="Times New Roman" w:hAnsi="Times New Roman" w:cs="Times New Roman"/>
                                <w:color w:val="1F497D" w:themeColor="text2"/>
                                <w:sz w:val="18"/>
                                <w:szCs w:val="18"/>
                              </w:rPr>
                              <w:t>147 Shenango Avenue</w:t>
                            </w:r>
                            <w:r w:rsidRPr="00634A3E">
                              <w:rPr>
                                <w:rFonts w:ascii="Times New Roman" w:hAnsi="Times New Roman" w:cs="Times New Roman"/>
                                <w:color w:val="1F497D" w:themeColor="text2"/>
                                <w:sz w:val="18"/>
                                <w:szCs w:val="18"/>
                              </w:rPr>
                              <w:tab/>
                            </w:r>
                            <w:r w:rsidRPr="00634A3E">
                              <w:rPr>
                                <w:rFonts w:ascii="Times New Roman" w:hAnsi="Times New Roman" w:cs="Times New Roman"/>
                                <w:color w:val="1F497D" w:themeColor="text2"/>
                                <w:sz w:val="18"/>
                                <w:szCs w:val="18"/>
                              </w:rPr>
                              <w:tab/>
                            </w:r>
                            <w:r w:rsidRPr="00634A3E">
                              <w:rPr>
                                <w:rFonts w:ascii="Times New Roman" w:hAnsi="Times New Roman" w:cs="Times New Roman"/>
                                <w:color w:val="1F497D" w:themeColor="text2"/>
                                <w:sz w:val="18"/>
                                <w:szCs w:val="18"/>
                              </w:rPr>
                              <w:tab/>
                              <w:t>Fax: 724-983-2909</w:t>
                            </w:r>
                          </w:p>
                          <w:p w14:paraId="2BB27C49" w14:textId="77777777" w:rsidR="0028606A" w:rsidRPr="00634A3E" w:rsidRDefault="0028606A" w:rsidP="00634A3E">
                            <w:pPr>
                              <w:spacing w:after="0"/>
                              <w:rPr>
                                <w:rFonts w:ascii="Times New Roman" w:hAnsi="Times New Roman" w:cs="Times New Roman"/>
                                <w:color w:val="1F497D" w:themeColor="text2"/>
                              </w:rPr>
                            </w:pPr>
                            <w:r w:rsidRPr="00634A3E">
                              <w:rPr>
                                <w:rFonts w:ascii="Times New Roman" w:hAnsi="Times New Roman" w:cs="Times New Roman"/>
                                <w:color w:val="1F497D" w:themeColor="text2"/>
                                <w:sz w:val="18"/>
                                <w:szCs w:val="18"/>
                              </w:rPr>
                              <w:t>Sharon, PA 16146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6FEBE6" id="_x0000_t202" coordsize="21600,21600" o:spt="202" path="m,l,21600r21600,l21600,xe">
                <v:stroke joinstyle="miter"/>
                <v:path gradientshapeok="t" o:connecttype="rect"/>
              </v:shapetype>
              <v:shape id="Text Box 2" o:spid="_x0000_s1026" type="#_x0000_t202" style="position:absolute;margin-left:238.3pt;margin-top:-15pt;width:289.5pt;height:42.9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tEgg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" stroked="f">
                <v:textbox style="mso-fit-shape-to-text:t">
                  <w:txbxContent>
                    <w:p w14:paraId="419AC094" w14:textId="77777777" w:rsidR="0028606A" w:rsidRPr="00634A3E" w:rsidRDefault="0028606A" w:rsidP="00634A3E">
                      <w:pPr>
                        <w:spacing w:after="0"/>
                        <w:rPr>
                          <w:rFonts w:ascii="Times New Roman" w:hAnsi="Times New Roman" w:cs="Times New Roman"/>
                          <w:color w:val="1F497D" w:themeColor="text2"/>
                          <w:sz w:val="18"/>
                          <w:szCs w:val="18"/>
                        </w:rPr>
                      </w:pPr>
                      <w:r w:rsidRPr="00634A3E">
                        <w:rPr>
                          <w:rFonts w:ascii="Times New Roman" w:hAnsi="Times New Roman" w:cs="Times New Roman"/>
                          <w:color w:val="1F497D" w:themeColor="text2"/>
                          <w:sz w:val="18"/>
                          <w:szCs w:val="18"/>
                        </w:rPr>
                        <w:t>Penn State Shenango Alumni Society Board</w:t>
                      </w:r>
                      <w:r w:rsidRPr="00634A3E">
                        <w:rPr>
                          <w:rFonts w:ascii="Times New Roman" w:hAnsi="Times New Roman" w:cs="Times New Roman"/>
                          <w:color w:val="1F497D" w:themeColor="text2"/>
                          <w:sz w:val="18"/>
                          <w:szCs w:val="18"/>
                        </w:rPr>
                        <w:tab/>
                        <w:t>724-983-2907</w:t>
                      </w:r>
                    </w:p>
                    <w:p w14:paraId="68DAC488" w14:textId="77777777" w:rsidR="0028606A" w:rsidRPr="00634A3E" w:rsidRDefault="0028606A" w:rsidP="00634A3E">
                      <w:pPr>
                        <w:spacing w:after="0"/>
                        <w:rPr>
                          <w:rFonts w:ascii="Times New Roman" w:hAnsi="Times New Roman" w:cs="Times New Roman"/>
                          <w:color w:val="1F497D" w:themeColor="text2"/>
                          <w:sz w:val="18"/>
                          <w:szCs w:val="18"/>
                        </w:rPr>
                      </w:pPr>
                      <w:r w:rsidRPr="00634A3E">
                        <w:rPr>
                          <w:rFonts w:ascii="Times New Roman" w:hAnsi="Times New Roman" w:cs="Times New Roman"/>
                          <w:color w:val="1F497D" w:themeColor="text2"/>
                          <w:sz w:val="18"/>
                          <w:szCs w:val="18"/>
                        </w:rPr>
                        <w:t>147 Shenango Avenue</w:t>
                      </w:r>
                      <w:r w:rsidRPr="00634A3E">
                        <w:rPr>
                          <w:rFonts w:ascii="Times New Roman" w:hAnsi="Times New Roman" w:cs="Times New Roman"/>
                          <w:color w:val="1F497D" w:themeColor="text2"/>
                          <w:sz w:val="18"/>
                          <w:szCs w:val="18"/>
                        </w:rPr>
                        <w:tab/>
                      </w:r>
                      <w:r w:rsidRPr="00634A3E">
                        <w:rPr>
                          <w:rFonts w:ascii="Times New Roman" w:hAnsi="Times New Roman" w:cs="Times New Roman"/>
                          <w:color w:val="1F497D" w:themeColor="text2"/>
                          <w:sz w:val="18"/>
                          <w:szCs w:val="18"/>
                        </w:rPr>
                        <w:tab/>
                      </w:r>
                      <w:r w:rsidRPr="00634A3E">
                        <w:rPr>
                          <w:rFonts w:ascii="Times New Roman" w:hAnsi="Times New Roman" w:cs="Times New Roman"/>
                          <w:color w:val="1F497D" w:themeColor="text2"/>
                          <w:sz w:val="18"/>
                          <w:szCs w:val="18"/>
                        </w:rPr>
                        <w:tab/>
                        <w:t>Fax: 724-983-2909</w:t>
                      </w:r>
                    </w:p>
                    <w:p w14:paraId="2BB27C49" w14:textId="77777777" w:rsidR="0028606A" w:rsidRPr="00634A3E" w:rsidRDefault="0028606A" w:rsidP="00634A3E">
                      <w:pPr>
                        <w:spacing w:after="0"/>
                        <w:rPr>
                          <w:rFonts w:ascii="Times New Roman" w:hAnsi="Times New Roman" w:cs="Times New Roman"/>
                          <w:color w:val="1F497D" w:themeColor="text2"/>
                        </w:rPr>
                      </w:pPr>
                      <w:r w:rsidRPr="00634A3E">
                        <w:rPr>
                          <w:rFonts w:ascii="Times New Roman" w:hAnsi="Times New Roman" w:cs="Times New Roman"/>
                          <w:color w:val="1F497D" w:themeColor="text2"/>
                          <w:sz w:val="18"/>
                          <w:szCs w:val="18"/>
                        </w:rPr>
                        <w:t>Sharon, PA 16146</w:t>
                      </w:r>
                    </w:p>
                  </w:txbxContent>
                </v:textbox>
                <w10:wrap type="square" anchorx="margin" anchory="margin"/>
              </v:shape>
            </w:pict>
          </mc:Fallback>
        </mc:AlternateContent>
      </w:r>
      <w:r>
        <w:rPr>
          <w:rFonts w:ascii="Arial" w:hAnsi="Arial" w:cs="Arial"/>
          <w:noProof/>
          <w:sz w:val="24"/>
          <w:szCs w:val="24"/>
        </w:rPr>
        <w:drawing>
          <wp:anchor distT="0" distB="0" distL="114300" distR="114300" simplePos="0" relativeHeight="251658240" behindDoc="1" locked="0" layoutInCell="1" allowOverlap="1" wp14:anchorId="30F55EBB" wp14:editId="503FFB5B">
            <wp:simplePos x="0" y="0"/>
            <wp:positionH relativeFrom="margin">
              <wp:posOffset>17145</wp:posOffset>
            </wp:positionH>
            <wp:positionV relativeFrom="margin">
              <wp:posOffset>-182880</wp:posOffset>
            </wp:positionV>
            <wp:extent cx="2343150" cy="61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A_SHES_PMS_2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0" cy="613410"/>
                    </a:xfrm>
                    <a:prstGeom prst="rect">
                      <a:avLst/>
                    </a:prstGeom>
                  </pic:spPr>
                </pic:pic>
              </a:graphicData>
            </a:graphic>
            <wp14:sizeRelH relativeFrom="page">
              <wp14:pctWidth>0</wp14:pctWidth>
            </wp14:sizeRelH>
            <wp14:sizeRelV relativeFrom="page">
              <wp14:pctHeight>0</wp14:pctHeight>
            </wp14:sizeRelV>
          </wp:anchor>
        </w:drawing>
      </w:r>
      <w:r w:rsidR="002141E1">
        <w:rPr>
          <w:rFonts w:ascii="Arial" w:hAnsi="Arial" w:cs="Arial"/>
          <w:sz w:val="24"/>
          <w:szCs w:val="24"/>
        </w:rPr>
        <w:t xml:space="preserve">    </w:t>
      </w:r>
      <w:r w:rsidR="00634A3E">
        <w:rPr>
          <w:rFonts w:ascii="Arial" w:hAnsi="Arial" w:cs="Arial"/>
          <w:sz w:val="24"/>
          <w:szCs w:val="24"/>
        </w:rPr>
        <w:tab/>
      </w:r>
      <w:r w:rsidR="00634A3E">
        <w:rPr>
          <w:rFonts w:ascii="Arial" w:hAnsi="Arial" w:cs="Arial"/>
          <w:sz w:val="24"/>
          <w:szCs w:val="24"/>
        </w:rPr>
        <w:tab/>
      </w:r>
      <w:r w:rsidR="00634A3E" w:rsidRPr="00A23FBE">
        <w:rPr>
          <w:rFonts w:ascii="Arial" w:hAnsi="Arial" w:cs="Arial"/>
          <w:sz w:val="16"/>
          <w:szCs w:val="24"/>
        </w:rPr>
        <w:tab/>
      </w:r>
      <w:r w:rsidR="00634A3E">
        <w:rPr>
          <w:rFonts w:ascii="Arial" w:hAnsi="Arial" w:cs="Arial"/>
          <w:sz w:val="24"/>
          <w:szCs w:val="24"/>
        </w:rPr>
        <w:tab/>
      </w:r>
      <w:r w:rsidR="00634A3E">
        <w:rPr>
          <w:rFonts w:ascii="Arial" w:hAnsi="Arial" w:cs="Arial"/>
          <w:sz w:val="24"/>
          <w:szCs w:val="24"/>
        </w:rPr>
        <w:tab/>
      </w:r>
      <w:r w:rsidR="00634A3E" w:rsidRPr="00A23FBE">
        <w:rPr>
          <w:rFonts w:ascii="Arial" w:hAnsi="Arial" w:cs="Arial"/>
          <w:sz w:val="18"/>
          <w:szCs w:val="24"/>
        </w:rPr>
        <w:tab/>
      </w:r>
      <w:r w:rsidR="00634A3E" w:rsidRPr="00A23FBE">
        <w:rPr>
          <w:rFonts w:ascii="Arial" w:hAnsi="Arial" w:cs="Arial"/>
          <w:sz w:val="18"/>
          <w:szCs w:val="24"/>
        </w:rPr>
        <w:tab/>
      </w:r>
      <w:r w:rsidR="00634A3E">
        <w:rPr>
          <w:rFonts w:ascii="Arial" w:hAnsi="Arial" w:cs="Arial"/>
          <w:sz w:val="24"/>
          <w:szCs w:val="24"/>
        </w:rPr>
        <w:tab/>
      </w:r>
      <w:r w:rsidR="00634A3E">
        <w:rPr>
          <w:rFonts w:ascii="Arial" w:hAnsi="Arial" w:cs="Arial"/>
          <w:sz w:val="24"/>
          <w:szCs w:val="24"/>
        </w:rPr>
        <w:tab/>
      </w:r>
    </w:p>
    <w:p w14:paraId="033B7B39" w14:textId="77777777" w:rsidR="007A4496" w:rsidRPr="006E363E" w:rsidRDefault="007A4496" w:rsidP="00590AF1">
      <w:pPr>
        <w:spacing w:after="0" w:line="240" w:lineRule="auto"/>
        <w:rPr>
          <w:rFonts w:ascii="Arial" w:hAnsi="Arial" w:cs="Arial"/>
          <w:sz w:val="20"/>
          <w:szCs w:val="20"/>
        </w:rPr>
      </w:pPr>
      <w:r w:rsidRPr="006E363E">
        <w:rPr>
          <w:rFonts w:ascii="Arial" w:hAnsi="Arial" w:cs="Arial"/>
          <w:sz w:val="20"/>
          <w:szCs w:val="20"/>
        </w:rPr>
        <w:t>Dear Friends of Penn State:</w:t>
      </w:r>
    </w:p>
    <w:p w14:paraId="1BF2E086" w14:textId="77777777" w:rsidR="00F63DFF" w:rsidRPr="006E363E" w:rsidRDefault="00F63DFF" w:rsidP="00590AF1">
      <w:pPr>
        <w:spacing w:after="0" w:line="240" w:lineRule="auto"/>
        <w:rPr>
          <w:rFonts w:ascii="Arial" w:hAnsi="Arial" w:cs="Arial"/>
          <w:sz w:val="20"/>
          <w:szCs w:val="20"/>
        </w:rPr>
      </w:pPr>
    </w:p>
    <w:p w14:paraId="5EBB5471" w14:textId="7E93972F" w:rsidR="00F15176" w:rsidRPr="006E363E" w:rsidRDefault="00005BBF" w:rsidP="00590AF1">
      <w:pPr>
        <w:spacing w:after="0" w:line="240" w:lineRule="auto"/>
        <w:rPr>
          <w:rFonts w:ascii="Arial" w:hAnsi="Arial" w:cs="Arial"/>
          <w:sz w:val="20"/>
          <w:szCs w:val="20"/>
        </w:rPr>
      </w:pPr>
      <w:r>
        <w:rPr>
          <w:rFonts w:ascii="Arial" w:hAnsi="Arial" w:cs="Arial"/>
          <w:sz w:val="20"/>
          <w:szCs w:val="20"/>
        </w:rPr>
        <w:t xml:space="preserve">In building upon our successes last year, </w:t>
      </w:r>
      <w:r w:rsidR="007A4496" w:rsidRPr="006E363E">
        <w:rPr>
          <w:rFonts w:ascii="Arial" w:hAnsi="Arial" w:cs="Arial"/>
          <w:sz w:val="20"/>
          <w:szCs w:val="20"/>
        </w:rPr>
        <w:t xml:space="preserve">the Penn State Shenango Alumni Society will hold </w:t>
      </w:r>
      <w:r>
        <w:rPr>
          <w:rFonts w:ascii="Arial" w:hAnsi="Arial" w:cs="Arial"/>
          <w:sz w:val="20"/>
          <w:szCs w:val="20"/>
        </w:rPr>
        <w:t xml:space="preserve">our annual fundraisers to support student scholarships and activities.  </w:t>
      </w:r>
      <w:r w:rsidR="00FF6500" w:rsidRPr="006E363E">
        <w:rPr>
          <w:rFonts w:ascii="Arial" w:hAnsi="Arial" w:cs="Arial"/>
          <w:sz w:val="20"/>
          <w:szCs w:val="20"/>
        </w:rPr>
        <w:t>The</w:t>
      </w:r>
      <w:r w:rsidR="007A4496" w:rsidRPr="006E363E">
        <w:rPr>
          <w:rFonts w:ascii="Arial" w:hAnsi="Arial" w:cs="Arial"/>
          <w:sz w:val="20"/>
          <w:szCs w:val="20"/>
        </w:rPr>
        <w:t xml:space="preserve"> </w:t>
      </w:r>
      <w:r w:rsidR="005462F1">
        <w:rPr>
          <w:rFonts w:ascii="Arial" w:hAnsi="Arial" w:cs="Arial"/>
          <w:sz w:val="20"/>
          <w:szCs w:val="20"/>
        </w:rPr>
        <w:t>Seventeenth</w:t>
      </w:r>
      <w:r w:rsidR="005462F1" w:rsidRPr="006E363E">
        <w:rPr>
          <w:rFonts w:ascii="Arial" w:hAnsi="Arial" w:cs="Arial"/>
          <w:sz w:val="20"/>
          <w:szCs w:val="20"/>
        </w:rPr>
        <w:t xml:space="preserve"> </w:t>
      </w:r>
      <w:r w:rsidR="007A4496" w:rsidRPr="006E363E">
        <w:rPr>
          <w:rFonts w:ascii="Arial" w:hAnsi="Arial" w:cs="Arial"/>
          <w:sz w:val="20"/>
          <w:szCs w:val="20"/>
        </w:rPr>
        <w:t>Annual Golf Scramble</w:t>
      </w:r>
      <w:r w:rsidR="00FF6500" w:rsidRPr="006E363E">
        <w:rPr>
          <w:rFonts w:ascii="Arial" w:hAnsi="Arial" w:cs="Arial"/>
          <w:sz w:val="20"/>
          <w:szCs w:val="20"/>
        </w:rPr>
        <w:t xml:space="preserve"> will be held</w:t>
      </w:r>
      <w:r w:rsidR="007A4496" w:rsidRPr="006E363E">
        <w:rPr>
          <w:rFonts w:ascii="Arial" w:hAnsi="Arial" w:cs="Arial"/>
          <w:sz w:val="20"/>
          <w:szCs w:val="20"/>
        </w:rPr>
        <w:t xml:space="preserve"> at the Pi</w:t>
      </w:r>
      <w:r w:rsidR="00FF6500" w:rsidRPr="006E363E">
        <w:rPr>
          <w:rFonts w:ascii="Arial" w:hAnsi="Arial" w:cs="Arial"/>
          <w:sz w:val="20"/>
          <w:szCs w:val="20"/>
        </w:rPr>
        <w:t>ne</w:t>
      </w:r>
      <w:r w:rsidR="00A12C33" w:rsidRPr="006E363E">
        <w:rPr>
          <w:rFonts w:ascii="Arial" w:hAnsi="Arial" w:cs="Arial"/>
          <w:sz w:val="20"/>
          <w:szCs w:val="20"/>
        </w:rPr>
        <w:t xml:space="preserve"> Lakes Golf Club in Hubbard, </w:t>
      </w:r>
      <w:r w:rsidR="007A4496" w:rsidRPr="006E363E">
        <w:rPr>
          <w:rFonts w:ascii="Arial" w:hAnsi="Arial" w:cs="Arial"/>
          <w:sz w:val="20"/>
          <w:szCs w:val="20"/>
        </w:rPr>
        <w:t>OH</w:t>
      </w:r>
      <w:r w:rsidR="00A12C33" w:rsidRPr="006E363E">
        <w:rPr>
          <w:rFonts w:ascii="Arial" w:hAnsi="Arial" w:cs="Arial"/>
          <w:sz w:val="20"/>
          <w:szCs w:val="20"/>
        </w:rPr>
        <w:t>,</w:t>
      </w:r>
      <w:r w:rsidR="007A4496" w:rsidRPr="006E363E">
        <w:rPr>
          <w:rFonts w:ascii="Arial" w:hAnsi="Arial" w:cs="Arial"/>
          <w:sz w:val="20"/>
          <w:szCs w:val="20"/>
        </w:rPr>
        <w:t xml:space="preserve"> </w:t>
      </w:r>
      <w:r w:rsidR="005C4DE7" w:rsidRPr="006E363E">
        <w:rPr>
          <w:rFonts w:ascii="Arial" w:hAnsi="Arial" w:cs="Arial"/>
          <w:sz w:val="20"/>
          <w:szCs w:val="20"/>
        </w:rPr>
        <w:t xml:space="preserve">on </w:t>
      </w:r>
      <w:r w:rsidR="00FF6500" w:rsidRPr="006E363E">
        <w:rPr>
          <w:rFonts w:ascii="Arial" w:hAnsi="Arial" w:cs="Arial"/>
          <w:sz w:val="20"/>
          <w:szCs w:val="20"/>
        </w:rPr>
        <w:t xml:space="preserve">Saturday, </w:t>
      </w:r>
      <w:r w:rsidR="005C4DE7" w:rsidRPr="006E363E">
        <w:rPr>
          <w:rFonts w:ascii="Arial" w:hAnsi="Arial" w:cs="Arial"/>
          <w:sz w:val="20"/>
          <w:szCs w:val="20"/>
        </w:rPr>
        <w:t xml:space="preserve">June </w:t>
      </w:r>
      <w:r w:rsidR="008746E2" w:rsidRPr="006E363E">
        <w:rPr>
          <w:rFonts w:ascii="Arial" w:hAnsi="Arial" w:cs="Arial"/>
          <w:sz w:val="20"/>
          <w:szCs w:val="20"/>
        </w:rPr>
        <w:t>16</w:t>
      </w:r>
      <w:r w:rsidR="005C4DE7" w:rsidRPr="006E363E">
        <w:rPr>
          <w:rFonts w:ascii="Arial" w:hAnsi="Arial" w:cs="Arial"/>
          <w:sz w:val="20"/>
          <w:szCs w:val="20"/>
        </w:rPr>
        <w:t>, 201</w:t>
      </w:r>
      <w:r w:rsidR="008746E2" w:rsidRPr="006E363E">
        <w:rPr>
          <w:rFonts w:ascii="Arial" w:hAnsi="Arial" w:cs="Arial"/>
          <w:sz w:val="20"/>
          <w:szCs w:val="20"/>
        </w:rPr>
        <w:t>8</w:t>
      </w:r>
      <w:r w:rsidR="00FF6500" w:rsidRPr="006E363E">
        <w:rPr>
          <w:rFonts w:ascii="Arial" w:hAnsi="Arial" w:cs="Arial"/>
          <w:sz w:val="20"/>
          <w:szCs w:val="20"/>
        </w:rPr>
        <w:t>.</w:t>
      </w:r>
      <w:r w:rsidR="005C4DE7" w:rsidRPr="006E363E">
        <w:rPr>
          <w:rFonts w:ascii="Arial" w:hAnsi="Arial" w:cs="Arial"/>
          <w:sz w:val="20"/>
          <w:szCs w:val="20"/>
        </w:rPr>
        <w:t xml:space="preserve"> </w:t>
      </w:r>
      <w:r>
        <w:rPr>
          <w:rFonts w:ascii="Arial" w:hAnsi="Arial" w:cs="Arial"/>
          <w:sz w:val="20"/>
          <w:szCs w:val="20"/>
        </w:rPr>
        <w:t xml:space="preserve"> </w:t>
      </w:r>
      <w:r w:rsidR="008746E2" w:rsidRPr="006E363E">
        <w:rPr>
          <w:rFonts w:ascii="Arial" w:hAnsi="Arial" w:cs="Arial"/>
          <w:sz w:val="20"/>
          <w:szCs w:val="20"/>
        </w:rPr>
        <w:t>The</w:t>
      </w:r>
      <w:r w:rsidR="007A4496" w:rsidRPr="006E363E">
        <w:rPr>
          <w:rFonts w:ascii="Arial" w:hAnsi="Arial" w:cs="Arial"/>
          <w:sz w:val="20"/>
          <w:szCs w:val="20"/>
        </w:rPr>
        <w:t xml:space="preserve"> </w:t>
      </w:r>
      <w:r w:rsidR="005462F1">
        <w:rPr>
          <w:rFonts w:ascii="Arial" w:hAnsi="Arial" w:cs="Arial"/>
          <w:sz w:val="20"/>
          <w:szCs w:val="20"/>
        </w:rPr>
        <w:t>Fifth</w:t>
      </w:r>
      <w:r w:rsidR="005462F1" w:rsidRPr="006E363E">
        <w:rPr>
          <w:rFonts w:ascii="Arial" w:hAnsi="Arial" w:cs="Arial"/>
          <w:sz w:val="20"/>
          <w:szCs w:val="20"/>
        </w:rPr>
        <w:t xml:space="preserve"> </w:t>
      </w:r>
      <w:r w:rsidR="00A12C33" w:rsidRPr="006E363E">
        <w:rPr>
          <w:rFonts w:ascii="Arial" w:hAnsi="Arial" w:cs="Arial"/>
          <w:sz w:val="20"/>
          <w:szCs w:val="20"/>
        </w:rPr>
        <w:t xml:space="preserve">Annual </w:t>
      </w:r>
      <w:proofErr w:type="spellStart"/>
      <w:r w:rsidR="00A12C33" w:rsidRPr="006E363E">
        <w:rPr>
          <w:rFonts w:ascii="Arial" w:hAnsi="Arial" w:cs="Arial"/>
          <w:sz w:val="20"/>
          <w:szCs w:val="20"/>
        </w:rPr>
        <w:t>Cornhole</w:t>
      </w:r>
      <w:proofErr w:type="spellEnd"/>
      <w:r w:rsidR="00A12C33" w:rsidRPr="006E363E">
        <w:rPr>
          <w:rFonts w:ascii="Arial" w:hAnsi="Arial" w:cs="Arial"/>
          <w:sz w:val="20"/>
          <w:szCs w:val="20"/>
        </w:rPr>
        <w:t xml:space="preserve"> Tournament</w:t>
      </w:r>
      <w:r w:rsidR="00FF6500" w:rsidRPr="006E363E">
        <w:rPr>
          <w:rFonts w:ascii="Arial" w:hAnsi="Arial" w:cs="Arial"/>
          <w:sz w:val="20"/>
          <w:szCs w:val="20"/>
        </w:rPr>
        <w:t xml:space="preserve"> will be held at Quaker Steak and Lube in Sharon, PA</w:t>
      </w:r>
      <w:r w:rsidR="008746E2" w:rsidRPr="006E363E">
        <w:rPr>
          <w:rFonts w:ascii="Arial" w:hAnsi="Arial" w:cs="Arial"/>
          <w:sz w:val="20"/>
          <w:szCs w:val="20"/>
        </w:rPr>
        <w:t xml:space="preserve">, at a </w:t>
      </w:r>
      <w:r>
        <w:rPr>
          <w:rFonts w:ascii="Arial" w:hAnsi="Arial" w:cs="Arial"/>
          <w:sz w:val="20"/>
          <w:szCs w:val="20"/>
        </w:rPr>
        <w:t>date to be determined</w:t>
      </w:r>
      <w:r w:rsidR="00A12C33" w:rsidRPr="006E363E">
        <w:rPr>
          <w:rFonts w:ascii="Arial" w:hAnsi="Arial" w:cs="Arial"/>
          <w:sz w:val="20"/>
          <w:szCs w:val="20"/>
        </w:rPr>
        <w:t>.</w:t>
      </w:r>
      <w:r>
        <w:rPr>
          <w:rFonts w:ascii="Arial" w:hAnsi="Arial" w:cs="Arial"/>
          <w:sz w:val="20"/>
          <w:szCs w:val="20"/>
        </w:rPr>
        <w:t xml:space="preserve"> </w:t>
      </w:r>
      <w:r w:rsidR="000A2CBC" w:rsidRPr="006E363E">
        <w:rPr>
          <w:rFonts w:ascii="Arial" w:hAnsi="Arial" w:cs="Arial"/>
          <w:sz w:val="20"/>
          <w:szCs w:val="20"/>
        </w:rPr>
        <w:t xml:space="preserve"> </w:t>
      </w:r>
      <w:r w:rsidR="007A4496" w:rsidRPr="006E363E">
        <w:rPr>
          <w:rFonts w:ascii="Arial" w:hAnsi="Arial" w:cs="Arial"/>
          <w:sz w:val="20"/>
          <w:szCs w:val="20"/>
        </w:rPr>
        <w:t xml:space="preserve">Last year with the support of others like you, </w:t>
      </w:r>
      <w:r>
        <w:rPr>
          <w:rFonts w:ascii="Arial" w:hAnsi="Arial" w:cs="Arial"/>
          <w:sz w:val="20"/>
          <w:szCs w:val="20"/>
        </w:rPr>
        <w:t>our Society</w:t>
      </w:r>
      <w:r w:rsidR="007A4496" w:rsidRPr="006E363E">
        <w:rPr>
          <w:rFonts w:ascii="Arial" w:hAnsi="Arial" w:cs="Arial"/>
          <w:sz w:val="20"/>
          <w:szCs w:val="20"/>
        </w:rPr>
        <w:t xml:space="preserve"> raised </w:t>
      </w:r>
      <w:r>
        <w:rPr>
          <w:rFonts w:ascii="Arial" w:hAnsi="Arial" w:cs="Arial"/>
          <w:sz w:val="20"/>
          <w:szCs w:val="20"/>
        </w:rPr>
        <w:t xml:space="preserve">over </w:t>
      </w:r>
      <w:r w:rsidR="007A4496" w:rsidRPr="006E363E">
        <w:rPr>
          <w:rFonts w:ascii="Arial" w:hAnsi="Arial" w:cs="Arial"/>
          <w:b/>
          <w:sz w:val="20"/>
          <w:szCs w:val="20"/>
        </w:rPr>
        <w:t>$1</w:t>
      </w:r>
      <w:r w:rsidR="007F2A52" w:rsidRPr="006E363E">
        <w:rPr>
          <w:rFonts w:ascii="Arial" w:hAnsi="Arial" w:cs="Arial"/>
          <w:b/>
          <w:sz w:val="20"/>
          <w:szCs w:val="20"/>
        </w:rPr>
        <w:t>3</w:t>
      </w:r>
      <w:r w:rsidR="007A4496" w:rsidRPr="006E363E">
        <w:rPr>
          <w:rFonts w:ascii="Arial" w:hAnsi="Arial" w:cs="Arial"/>
          <w:b/>
          <w:sz w:val="20"/>
          <w:szCs w:val="20"/>
        </w:rPr>
        <w:t>,</w:t>
      </w:r>
      <w:r w:rsidR="007F74EC" w:rsidRPr="006E363E">
        <w:rPr>
          <w:rFonts w:ascii="Arial" w:hAnsi="Arial" w:cs="Arial"/>
          <w:b/>
          <w:sz w:val="20"/>
          <w:szCs w:val="20"/>
        </w:rPr>
        <w:t>5</w:t>
      </w:r>
      <w:r w:rsidR="007A4496" w:rsidRPr="006E363E">
        <w:rPr>
          <w:rFonts w:ascii="Arial" w:hAnsi="Arial" w:cs="Arial"/>
          <w:b/>
          <w:sz w:val="20"/>
          <w:szCs w:val="20"/>
        </w:rPr>
        <w:t xml:space="preserve">00 toward student scholarships and </w:t>
      </w:r>
      <w:r>
        <w:rPr>
          <w:rFonts w:ascii="Arial" w:hAnsi="Arial" w:cs="Arial"/>
          <w:b/>
          <w:sz w:val="20"/>
          <w:szCs w:val="20"/>
        </w:rPr>
        <w:t>activities</w:t>
      </w:r>
      <w:r w:rsidR="000A2CBC" w:rsidRPr="006E363E">
        <w:rPr>
          <w:rFonts w:ascii="Arial" w:hAnsi="Arial" w:cs="Arial"/>
          <w:b/>
          <w:sz w:val="20"/>
          <w:szCs w:val="20"/>
        </w:rPr>
        <w:t xml:space="preserve">, and </w:t>
      </w:r>
      <w:r w:rsidRPr="006E363E">
        <w:rPr>
          <w:rFonts w:ascii="Arial" w:hAnsi="Arial" w:cs="Arial"/>
          <w:b/>
          <w:sz w:val="20"/>
          <w:szCs w:val="20"/>
        </w:rPr>
        <w:t>has</w:t>
      </w:r>
      <w:r w:rsidR="000A2CBC" w:rsidRPr="006E363E">
        <w:rPr>
          <w:rFonts w:ascii="Arial" w:hAnsi="Arial" w:cs="Arial"/>
          <w:b/>
          <w:sz w:val="20"/>
          <w:szCs w:val="20"/>
        </w:rPr>
        <w:t xml:space="preserve"> raised </w:t>
      </w:r>
      <w:r w:rsidR="007F2A52" w:rsidRPr="006E363E">
        <w:rPr>
          <w:rFonts w:ascii="Arial" w:hAnsi="Arial" w:cs="Arial"/>
          <w:b/>
          <w:sz w:val="20"/>
          <w:szCs w:val="20"/>
        </w:rPr>
        <w:t>nearly</w:t>
      </w:r>
      <w:r w:rsidR="000A2CBC" w:rsidRPr="006E363E">
        <w:rPr>
          <w:rFonts w:ascii="Arial" w:hAnsi="Arial" w:cs="Arial"/>
          <w:b/>
          <w:sz w:val="20"/>
          <w:szCs w:val="20"/>
        </w:rPr>
        <w:t xml:space="preserve"> $1</w:t>
      </w:r>
      <w:r w:rsidR="007F2A52" w:rsidRPr="006E363E">
        <w:rPr>
          <w:rFonts w:ascii="Arial" w:hAnsi="Arial" w:cs="Arial"/>
          <w:b/>
          <w:sz w:val="20"/>
          <w:szCs w:val="20"/>
        </w:rPr>
        <w:t>75</w:t>
      </w:r>
      <w:r w:rsidR="000A2CBC" w:rsidRPr="006E363E">
        <w:rPr>
          <w:rFonts w:ascii="Arial" w:hAnsi="Arial" w:cs="Arial"/>
          <w:b/>
          <w:sz w:val="20"/>
          <w:szCs w:val="20"/>
        </w:rPr>
        <w:t xml:space="preserve">,000 on the golf outing since </w:t>
      </w:r>
      <w:r w:rsidR="005462F1">
        <w:rPr>
          <w:rFonts w:ascii="Arial" w:hAnsi="Arial" w:cs="Arial"/>
          <w:b/>
          <w:sz w:val="20"/>
          <w:szCs w:val="20"/>
        </w:rPr>
        <w:t xml:space="preserve">its </w:t>
      </w:r>
      <w:r w:rsidR="000A2CBC" w:rsidRPr="006E363E">
        <w:rPr>
          <w:rFonts w:ascii="Arial" w:hAnsi="Arial" w:cs="Arial"/>
          <w:b/>
          <w:sz w:val="20"/>
          <w:szCs w:val="20"/>
        </w:rPr>
        <w:t>inception</w:t>
      </w:r>
      <w:r w:rsidR="00F15176" w:rsidRPr="006E363E">
        <w:rPr>
          <w:rFonts w:ascii="Arial" w:hAnsi="Arial" w:cs="Arial"/>
          <w:sz w:val="20"/>
          <w:szCs w:val="20"/>
        </w:rPr>
        <w:t xml:space="preserve">.  </w:t>
      </w:r>
    </w:p>
    <w:p w14:paraId="2A9ACD19" w14:textId="77777777" w:rsidR="00F15176" w:rsidRPr="006E363E" w:rsidRDefault="00F15176" w:rsidP="00590AF1">
      <w:pPr>
        <w:spacing w:after="0" w:line="240" w:lineRule="auto"/>
        <w:rPr>
          <w:rFonts w:ascii="Arial" w:hAnsi="Arial" w:cs="Arial"/>
          <w:sz w:val="20"/>
          <w:szCs w:val="20"/>
        </w:rPr>
      </w:pPr>
    </w:p>
    <w:p w14:paraId="795856A5" w14:textId="7AE6D43B" w:rsidR="001D1632" w:rsidRDefault="00F15176" w:rsidP="00590AF1">
      <w:pPr>
        <w:spacing w:after="0" w:line="240" w:lineRule="auto"/>
        <w:rPr>
          <w:rFonts w:ascii="Arial" w:hAnsi="Arial" w:cs="Arial"/>
          <w:sz w:val="20"/>
          <w:szCs w:val="20"/>
        </w:rPr>
      </w:pPr>
      <w:r w:rsidRPr="006E363E">
        <w:rPr>
          <w:rFonts w:ascii="Arial" w:hAnsi="Arial" w:cs="Arial"/>
          <w:sz w:val="20"/>
          <w:szCs w:val="20"/>
        </w:rPr>
        <w:t xml:space="preserve">This year, the Penn State Alumni Association </w:t>
      </w:r>
      <w:r w:rsidR="007F74EC" w:rsidRPr="006E363E">
        <w:rPr>
          <w:rFonts w:ascii="Arial" w:hAnsi="Arial" w:cs="Arial"/>
          <w:sz w:val="20"/>
          <w:szCs w:val="20"/>
        </w:rPr>
        <w:t xml:space="preserve">(PSAA) </w:t>
      </w:r>
      <w:r w:rsidRPr="006E363E">
        <w:rPr>
          <w:rFonts w:ascii="Arial" w:hAnsi="Arial" w:cs="Arial"/>
          <w:sz w:val="20"/>
          <w:szCs w:val="20"/>
        </w:rPr>
        <w:t>has presented affiliate groups with a</w:t>
      </w:r>
      <w:ins w:id="0" w:author="Erika Jones" w:date="2018-02-26T15:05:00Z">
        <w:r w:rsidR="0099471A">
          <w:rPr>
            <w:rFonts w:ascii="Arial" w:hAnsi="Arial" w:cs="Arial"/>
            <w:sz w:val="20"/>
            <w:szCs w:val="20"/>
          </w:rPr>
          <w:t>n</w:t>
        </w:r>
      </w:ins>
      <w:bookmarkStart w:id="1" w:name="_GoBack"/>
      <w:bookmarkEnd w:id="1"/>
      <w:r w:rsidRPr="006E363E">
        <w:rPr>
          <w:rFonts w:ascii="Arial" w:hAnsi="Arial" w:cs="Arial"/>
          <w:sz w:val="20"/>
          <w:szCs w:val="20"/>
        </w:rPr>
        <w:t xml:space="preserve"> once</w:t>
      </w:r>
      <w:r w:rsidR="00811B4C">
        <w:rPr>
          <w:rFonts w:ascii="Arial" w:hAnsi="Arial" w:cs="Arial"/>
          <w:sz w:val="20"/>
          <w:szCs w:val="20"/>
        </w:rPr>
        <w:t>-in-a-</w:t>
      </w:r>
      <w:r w:rsidRPr="006E363E">
        <w:rPr>
          <w:rFonts w:ascii="Arial" w:hAnsi="Arial" w:cs="Arial"/>
          <w:sz w:val="20"/>
          <w:szCs w:val="20"/>
        </w:rPr>
        <w:t>lifetime opportunity</w:t>
      </w:r>
      <w:r w:rsidR="001D1632">
        <w:rPr>
          <w:rFonts w:ascii="Arial" w:hAnsi="Arial" w:cs="Arial"/>
          <w:sz w:val="20"/>
          <w:szCs w:val="20"/>
        </w:rPr>
        <w:t xml:space="preserve"> and we need your help!  </w:t>
      </w:r>
    </w:p>
    <w:p w14:paraId="79C4E838" w14:textId="0D7DE27A" w:rsidR="001D1632" w:rsidRDefault="001D1632" w:rsidP="001D1632">
      <w:pPr>
        <w:pStyle w:val="ListParagraph"/>
        <w:numPr>
          <w:ilvl w:val="0"/>
          <w:numId w:val="26"/>
        </w:numPr>
        <w:spacing w:after="0" w:line="240" w:lineRule="auto"/>
        <w:rPr>
          <w:rFonts w:ascii="Arial" w:hAnsi="Arial" w:cs="Arial"/>
          <w:sz w:val="20"/>
          <w:szCs w:val="20"/>
        </w:rPr>
      </w:pPr>
      <w:r>
        <w:rPr>
          <w:rFonts w:ascii="Arial" w:hAnsi="Arial" w:cs="Arial"/>
          <w:b/>
          <w:sz w:val="20"/>
          <w:szCs w:val="20"/>
        </w:rPr>
        <w:t xml:space="preserve">An endowment with a </w:t>
      </w:r>
      <w:r w:rsidR="007F74EC" w:rsidRPr="00332BCC">
        <w:rPr>
          <w:rFonts w:ascii="Arial" w:hAnsi="Arial" w:cs="Arial"/>
          <w:b/>
          <w:sz w:val="20"/>
          <w:szCs w:val="20"/>
        </w:rPr>
        <w:t xml:space="preserve">2:1 </w:t>
      </w:r>
      <w:r w:rsidR="007F74EC" w:rsidRPr="001D1632">
        <w:rPr>
          <w:rFonts w:ascii="Arial" w:hAnsi="Arial" w:cs="Arial"/>
          <w:b/>
          <w:sz w:val="20"/>
          <w:szCs w:val="20"/>
        </w:rPr>
        <w:t xml:space="preserve">matching program for newly endowed </w:t>
      </w:r>
      <w:r w:rsidR="00DD1DBD" w:rsidRPr="001D1632">
        <w:rPr>
          <w:rFonts w:ascii="Arial" w:hAnsi="Arial" w:cs="Arial"/>
          <w:b/>
          <w:sz w:val="20"/>
          <w:szCs w:val="20"/>
        </w:rPr>
        <w:t>s</w:t>
      </w:r>
      <w:r>
        <w:rPr>
          <w:rFonts w:ascii="Arial" w:hAnsi="Arial" w:cs="Arial"/>
          <w:b/>
          <w:sz w:val="20"/>
          <w:szCs w:val="20"/>
        </w:rPr>
        <w:t>cholarships</w:t>
      </w:r>
      <w:ins w:id="2" w:author="Erika Jones" w:date="2018-02-26T14:32:00Z">
        <w:r w:rsidR="00221076" w:rsidRPr="00221076">
          <w:rPr>
            <w:rFonts w:ascii="Arial" w:hAnsi="Arial" w:cs="Arial"/>
            <w:sz w:val="20"/>
            <w:szCs w:val="20"/>
            <w:rPrChange w:id="3" w:author="Erika Jones" w:date="2018-02-26T14:32:00Z">
              <w:rPr>
                <w:rFonts w:ascii="Arial" w:hAnsi="Arial" w:cs="Arial"/>
                <w:b/>
                <w:sz w:val="20"/>
                <w:szCs w:val="20"/>
              </w:rPr>
            </w:rPrChange>
          </w:rPr>
          <w:t>.</w:t>
        </w:r>
      </w:ins>
    </w:p>
    <w:p w14:paraId="511FD234" w14:textId="77777777" w:rsidR="001D1632" w:rsidRDefault="00913BF2" w:rsidP="001D1632">
      <w:pPr>
        <w:pStyle w:val="ListParagraph"/>
        <w:numPr>
          <w:ilvl w:val="0"/>
          <w:numId w:val="26"/>
        </w:numPr>
        <w:spacing w:after="0" w:line="240" w:lineRule="auto"/>
        <w:rPr>
          <w:rFonts w:ascii="Arial" w:hAnsi="Arial" w:cs="Arial"/>
          <w:sz w:val="20"/>
          <w:szCs w:val="20"/>
        </w:rPr>
      </w:pPr>
      <w:r w:rsidRPr="001D1632">
        <w:rPr>
          <w:rFonts w:ascii="Arial" w:hAnsi="Arial" w:cs="Arial"/>
          <w:sz w:val="20"/>
          <w:szCs w:val="20"/>
        </w:rPr>
        <w:t xml:space="preserve">PSAA will </w:t>
      </w:r>
      <w:r w:rsidR="001D1632">
        <w:rPr>
          <w:rFonts w:ascii="Arial" w:hAnsi="Arial" w:cs="Arial"/>
          <w:sz w:val="20"/>
          <w:szCs w:val="20"/>
        </w:rPr>
        <w:t>match our Society’s contribution</w:t>
      </w:r>
      <w:r w:rsidR="001C71D6" w:rsidRPr="001D1632">
        <w:rPr>
          <w:rFonts w:ascii="Arial" w:hAnsi="Arial" w:cs="Arial"/>
          <w:sz w:val="20"/>
          <w:szCs w:val="20"/>
        </w:rPr>
        <w:t xml:space="preserve"> twice</w:t>
      </w:r>
      <w:r w:rsidR="001D1632">
        <w:rPr>
          <w:rFonts w:ascii="Arial" w:hAnsi="Arial" w:cs="Arial"/>
          <w:sz w:val="20"/>
          <w:szCs w:val="20"/>
        </w:rPr>
        <w:t>,</w:t>
      </w:r>
      <w:r w:rsidRPr="001D1632">
        <w:rPr>
          <w:rFonts w:ascii="Arial" w:hAnsi="Arial" w:cs="Arial"/>
          <w:sz w:val="20"/>
          <w:szCs w:val="20"/>
        </w:rPr>
        <w:t xml:space="preserve"> turning $1 into $3!  </w:t>
      </w:r>
    </w:p>
    <w:p w14:paraId="36FAB767" w14:textId="35B7F543" w:rsidR="00F63DFF" w:rsidRDefault="001D1632" w:rsidP="00590AF1">
      <w:pPr>
        <w:pStyle w:val="ListParagraph"/>
        <w:numPr>
          <w:ilvl w:val="0"/>
          <w:numId w:val="26"/>
        </w:numPr>
        <w:spacing w:after="0" w:line="240" w:lineRule="auto"/>
        <w:jc w:val="both"/>
        <w:rPr>
          <w:rFonts w:ascii="Arial" w:hAnsi="Arial" w:cs="Arial"/>
          <w:sz w:val="20"/>
          <w:szCs w:val="20"/>
        </w:rPr>
      </w:pPr>
      <w:r w:rsidRPr="001D1632">
        <w:rPr>
          <w:rFonts w:ascii="Arial" w:hAnsi="Arial" w:cs="Arial"/>
          <w:sz w:val="20"/>
          <w:szCs w:val="20"/>
        </w:rPr>
        <w:t>A</w:t>
      </w:r>
      <w:r w:rsidR="00913BF2" w:rsidRPr="001D1632">
        <w:rPr>
          <w:rFonts w:ascii="Arial" w:hAnsi="Arial" w:cs="Arial"/>
          <w:sz w:val="20"/>
          <w:szCs w:val="20"/>
        </w:rPr>
        <w:t xml:space="preserve"> minimum </w:t>
      </w:r>
      <w:r w:rsidRPr="001D1632">
        <w:rPr>
          <w:rFonts w:ascii="Arial" w:hAnsi="Arial" w:cs="Arial"/>
          <w:sz w:val="20"/>
          <w:szCs w:val="20"/>
        </w:rPr>
        <w:t xml:space="preserve">contribution </w:t>
      </w:r>
      <w:r w:rsidR="00913BF2" w:rsidRPr="001D1632">
        <w:rPr>
          <w:rFonts w:ascii="Arial" w:hAnsi="Arial" w:cs="Arial"/>
          <w:sz w:val="20"/>
          <w:szCs w:val="20"/>
        </w:rPr>
        <w:t xml:space="preserve">requirement </w:t>
      </w:r>
      <w:r w:rsidR="0028606A">
        <w:rPr>
          <w:rFonts w:ascii="Arial" w:hAnsi="Arial" w:cs="Arial"/>
          <w:sz w:val="20"/>
          <w:szCs w:val="20"/>
        </w:rPr>
        <w:t>of $30,000</w:t>
      </w:r>
      <w:ins w:id="4" w:author="Erika Jones" w:date="2018-02-26T14:33:00Z">
        <w:r w:rsidR="00221076">
          <w:rPr>
            <w:rFonts w:ascii="Arial" w:hAnsi="Arial" w:cs="Arial"/>
            <w:sz w:val="20"/>
            <w:szCs w:val="20"/>
          </w:rPr>
          <w:t xml:space="preserve">, </w:t>
        </w:r>
      </w:ins>
      <w:del w:id="5" w:author="Erika Jones" w:date="2018-02-26T14:33:00Z">
        <w:r w:rsidR="0028606A" w:rsidDel="00221076">
          <w:rPr>
            <w:rFonts w:ascii="Arial" w:hAnsi="Arial" w:cs="Arial"/>
            <w:sz w:val="20"/>
            <w:szCs w:val="20"/>
          </w:rPr>
          <w:delText>;</w:delText>
        </w:r>
        <w:r w:rsidRPr="001D1632" w:rsidDel="00221076">
          <w:rPr>
            <w:rFonts w:ascii="Arial" w:hAnsi="Arial" w:cs="Arial"/>
            <w:sz w:val="20"/>
            <w:szCs w:val="20"/>
          </w:rPr>
          <w:delText xml:space="preserve"> </w:delText>
        </w:r>
      </w:del>
      <w:r w:rsidRPr="001D1632">
        <w:rPr>
          <w:rFonts w:ascii="Arial" w:hAnsi="Arial" w:cs="Arial"/>
          <w:sz w:val="20"/>
          <w:szCs w:val="20"/>
        </w:rPr>
        <w:t xml:space="preserve">which will create a </w:t>
      </w:r>
      <w:r w:rsidR="00913BF2" w:rsidRPr="001D1632">
        <w:rPr>
          <w:rFonts w:ascii="Arial" w:hAnsi="Arial" w:cs="Arial"/>
          <w:sz w:val="20"/>
          <w:szCs w:val="20"/>
        </w:rPr>
        <w:t>$90,000 endowment</w:t>
      </w:r>
      <w:r w:rsidRPr="001D1632">
        <w:rPr>
          <w:rFonts w:ascii="Arial" w:hAnsi="Arial" w:cs="Arial"/>
          <w:sz w:val="20"/>
          <w:szCs w:val="20"/>
        </w:rPr>
        <w:t xml:space="preserve">.  </w:t>
      </w:r>
    </w:p>
    <w:p w14:paraId="1DF9BCFE" w14:textId="62562286" w:rsidR="00811B4C" w:rsidRDefault="0028606A" w:rsidP="00811B4C">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 xml:space="preserve">All </w:t>
      </w:r>
      <w:r w:rsidR="00811B4C">
        <w:rPr>
          <w:rFonts w:ascii="Arial" w:hAnsi="Arial" w:cs="Arial"/>
          <w:sz w:val="20"/>
          <w:szCs w:val="20"/>
        </w:rPr>
        <w:t>scholarships paid out of this endowment will go</w:t>
      </w:r>
      <w:ins w:id="6" w:author="Erika Jones" w:date="2018-02-26T14:33:00Z">
        <w:r w:rsidR="00221076">
          <w:rPr>
            <w:rFonts w:ascii="Arial" w:hAnsi="Arial" w:cs="Arial"/>
            <w:sz w:val="20"/>
            <w:szCs w:val="20"/>
          </w:rPr>
          <w:t xml:space="preserve"> to</w:t>
        </w:r>
      </w:ins>
      <w:r w:rsidR="00811B4C">
        <w:rPr>
          <w:rFonts w:ascii="Arial" w:hAnsi="Arial" w:cs="Arial"/>
          <w:sz w:val="20"/>
          <w:szCs w:val="20"/>
        </w:rPr>
        <w:t xml:space="preserve"> </w:t>
      </w:r>
      <w:r w:rsidR="00811B4C" w:rsidRPr="00811B4C">
        <w:rPr>
          <w:rFonts w:ascii="Arial" w:hAnsi="Arial" w:cs="Arial"/>
          <w:b/>
          <w:sz w:val="20"/>
          <w:szCs w:val="20"/>
          <w:u w:val="single"/>
        </w:rPr>
        <w:t>local</w:t>
      </w:r>
      <w:r w:rsidR="00811B4C">
        <w:rPr>
          <w:rFonts w:ascii="Arial" w:hAnsi="Arial" w:cs="Arial"/>
          <w:sz w:val="20"/>
          <w:szCs w:val="20"/>
        </w:rPr>
        <w:t xml:space="preserve"> Penn State Shenango students.  </w:t>
      </w:r>
    </w:p>
    <w:p w14:paraId="3CF83613" w14:textId="77777777" w:rsidR="00694B84" w:rsidRDefault="00694B84" w:rsidP="00811B4C">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 xml:space="preserve">The impact of your contribution will be </w:t>
      </w:r>
      <w:r w:rsidRPr="00694B84">
        <w:rPr>
          <w:rFonts w:ascii="Arial" w:hAnsi="Arial" w:cs="Arial"/>
          <w:b/>
          <w:i/>
          <w:sz w:val="20"/>
          <w:szCs w:val="20"/>
          <w:u w:val="single"/>
        </w:rPr>
        <w:t>tripled!</w:t>
      </w:r>
      <w:r w:rsidRPr="00694B84">
        <w:rPr>
          <w:rFonts w:ascii="Arial" w:hAnsi="Arial" w:cs="Arial"/>
          <w:b/>
          <w:sz w:val="20"/>
          <w:szCs w:val="20"/>
        </w:rPr>
        <w:t xml:space="preserve"> </w:t>
      </w:r>
      <w:r>
        <w:rPr>
          <w:rFonts w:ascii="Arial" w:hAnsi="Arial" w:cs="Arial"/>
          <w:sz w:val="20"/>
          <w:szCs w:val="20"/>
        </w:rPr>
        <w:t xml:space="preserve"> </w:t>
      </w:r>
    </w:p>
    <w:p w14:paraId="45BB9BD9" w14:textId="3AAD5795" w:rsidR="00694B84" w:rsidRPr="00811B4C" w:rsidRDefault="00694B84" w:rsidP="00811B4C">
      <w:pPr>
        <w:pStyle w:val="ListParagraph"/>
        <w:numPr>
          <w:ilvl w:val="0"/>
          <w:numId w:val="26"/>
        </w:numPr>
        <w:spacing w:after="0" w:line="240" w:lineRule="auto"/>
        <w:jc w:val="both"/>
        <w:rPr>
          <w:rFonts w:ascii="Arial" w:hAnsi="Arial" w:cs="Arial"/>
          <w:sz w:val="20"/>
          <w:szCs w:val="20"/>
        </w:rPr>
      </w:pPr>
      <w:r>
        <w:rPr>
          <w:rFonts w:ascii="Arial" w:hAnsi="Arial" w:cs="Arial"/>
          <w:sz w:val="20"/>
          <w:szCs w:val="20"/>
        </w:rPr>
        <w:t xml:space="preserve">Help the Penn State Shenango Alumni Society reach the $30,000 minimum.  </w:t>
      </w:r>
    </w:p>
    <w:p w14:paraId="49392770" w14:textId="77777777" w:rsidR="001D1632" w:rsidRDefault="001D1632" w:rsidP="001D1632">
      <w:pPr>
        <w:spacing w:after="0" w:line="240" w:lineRule="auto"/>
        <w:jc w:val="both"/>
        <w:rPr>
          <w:rFonts w:ascii="Arial" w:hAnsi="Arial" w:cs="Arial"/>
          <w:sz w:val="20"/>
          <w:szCs w:val="20"/>
        </w:rPr>
      </w:pPr>
    </w:p>
    <w:p w14:paraId="4B5AA935" w14:textId="3099295E" w:rsidR="00EF707D" w:rsidRPr="006E363E" w:rsidRDefault="00EF707D" w:rsidP="00EF707D">
      <w:pPr>
        <w:spacing w:after="0" w:line="240" w:lineRule="auto"/>
        <w:rPr>
          <w:rFonts w:ascii="Arial" w:hAnsi="Arial" w:cs="Arial"/>
          <w:sz w:val="20"/>
          <w:szCs w:val="20"/>
        </w:rPr>
      </w:pPr>
      <w:r w:rsidRPr="006E363E">
        <w:rPr>
          <w:rFonts w:ascii="Arial" w:hAnsi="Arial" w:cs="Arial"/>
          <w:sz w:val="20"/>
          <w:szCs w:val="20"/>
        </w:rPr>
        <w:t xml:space="preserve">Your commitment </w:t>
      </w:r>
      <w:r w:rsidR="00332BCC">
        <w:rPr>
          <w:rFonts w:ascii="Arial" w:hAnsi="Arial" w:cs="Arial"/>
          <w:sz w:val="20"/>
          <w:szCs w:val="20"/>
        </w:rPr>
        <w:t>will</w:t>
      </w:r>
      <w:r w:rsidRPr="006E363E">
        <w:rPr>
          <w:rFonts w:ascii="Arial" w:hAnsi="Arial" w:cs="Arial"/>
          <w:sz w:val="20"/>
          <w:szCs w:val="20"/>
        </w:rPr>
        <w:t xml:space="preserve"> showcase your business, as well as provide the Penn State Shenango Alumni Society </w:t>
      </w:r>
      <w:r w:rsidR="00332BCC" w:rsidRPr="006E363E">
        <w:rPr>
          <w:rFonts w:ascii="Arial" w:hAnsi="Arial" w:cs="Arial"/>
          <w:sz w:val="20"/>
          <w:szCs w:val="20"/>
        </w:rPr>
        <w:t>an</w:t>
      </w:r>
      <w:r w:rsidR="001C71D6" w:rsidRPr="006E363E">
        <w:rPr>
          <w:rFonts w:ascii="Arial" w:hAnsi="Arial" w:cs="Arial"/>
          <w:sz w:val="20"/>
          <w:szCs w:val="20"/>
        </w:rPr>
        <w:t xml:space="preserve"> once</w:t>
      </w:r>
      <w:r w:rsidR="005462F1">
        <w:rPr>
          <w:rFonts w:ascii="Arial" w:hAnsi="Arial" w:cs="Arial"/>
          <w:sz w:val="20"/>
          <w:szCs w:val="20"/>
        </w:rPr>
        <w:t>-</w:t>
      </w:r>
      <w:r w:rsidR="001C71D6" w:rsidRPr="006E363E">
        <w:rPr>
          <w:rFonts w:ascii="Arial" w:hAnsi="Arial" w:cs="Arial"/>
          <w:sz w:val="20"/>
          <w:szCs w:val="20"/>
        </w:rPr>
        <w:t>in</w:t>
      </w:r>
      <w:r w:rsidR="005462F1">
        <w:rPr>
          <w:rFonts w:ascii="Arial" w:hAnsi="Arial" w:cs="Arial"/>
          <w:sz w:val="20"/>
          <w:szCs w:val="20"/>
        </w:rPr>
        <w:t>-</w:t>
      </w:r>
      <w:r w:rsidR="001C71D6" w:rsidRPr="006E363E">
        <w:rPr>
          <w:rFonts w:ascii="Arial" w:hAnsi="Arial" w:cs="Arial"/>
          <w:sz w:val="20"/>
          <w:szCs w:val="20"/>
        </w:rPr>
        <w:t>a</w:t>
      </w:r>
      <w:r w:rsidR="005462F1">
        <w:rPr>
          <w:rFonts w:ascii="Arial" w:hAnsi="Arial" w:cs="Arial"/>
          <w:sz w:val="20"/>
          <w:szCs w:val="20"/>
        </w:rPr>
        <w:t>-</w:t>
      </w:r>
      <w:r w:rsidR="001C71D6" w:rsidRPr="006E363E">
        <w:rPr>
          <w:rFonts w:ascii="Arial" w:hAnsi="Arial" w:cs="Arial"/>
          <w:sz w:val="20"/>
          <w:szCs w:val="20"/>
        </w:rPr>
        <w:t>lifetime opportunity to endow a new scholarship</w:t>
      </w:r>
      <w:r w:rsidRPr="006E363E">
        <w:rPr>
          <w:rFonts w:ascii="Arial" w:hAnsi="Arial" w:cs="Arial"/>
          <w:sz w:val="20"/>
          <w:szCs w:val="20"/>
        </w:rPr>
        <w:t>.</w:t>
      </w:r>
      <w:r w:rsidR="001C71D6" w:rsidRPr="006E363E">
        <w:rPr>
          <w:rFonts w:ascii="Arial" w:hAnsi="Arial" w:cs="Arial"/>
          <w:sz w:val="20"/>
          <w:szCs w:val="20"/>
        </w:rPr>
        <w:t xml:space="preserve"> </w:t>
      </w:r>
      <w:r w:rsidRPr="006E363E">
        <w:rPr>
          <w:rFonts w:ascii="Arial" w:hAnsi="Arial" w:cs="Arial"/>
          <w:sz w:val="20"/>
          <w:szCs w:val="20"/>
        </w:rPr>
        <w:t xml:space="preserve"> All sponsorships will be recognized in our program, which is given to each golf and cornhole tournament team. </w:t>
      </w:r>
      <w:r w:rsidR="00460283">
        <w:rPr>
          <w:rFonts w:ascii="Arial" w:hAnsi="Arial" w:cs="Arial"/>
          <w:sz w:val="20"/>
          <w:szCs w:val="20"/>
        </w:rPr>
        <w:t xml:space="preserve"> </w:t>
      </w:r>
      <w:r w:rsidRPr="006E363E">
        <w:rPr>
          <w:rFonts w:ascii="Arial" w:hAnsi="Arial" w:cs="Arial"/>
          <w:sz w:val="20"/>
          <w:szCs w:val="20"/>
        </w:rPr>
        <w:t xml:space="preserve">Sponsors will also have signs on the golf course and at the </w:t>
      </w:r>
      <w:proofErr w:type="spellStart"/>
      <w:r w:rsidRPr="006E363E">
        <w:rPr>
          <w:rFonts w:ascii="Arial" w:hAnsi="Arial" w:cs="Arial"/>
          <w:sz w:val="20"/>
          <w:szCs w:val="20"/>
        </w:rPr>
        <w:t>cornhole</w:t>
      </w:r>
      <w:proofErr w:type="spellEnd"/>
      <w:r w:rsidRPr="006E363E">
        <w:rPr>
          <w:rFonts w:ascii="Arial" w:hAnsi="Arial" w:cs="Arial"/>
          <w:sz w:val="20"/>
          <w:szCs w:val="20"/>
        </w:rPr>
        <w:t xml:space="preserve"> tournament</w:t>
      </w:r>
      <w:r w:rsidR="00F24D52">
        <w:rPr>
          <w:rFonts w:ascii="Arial" w:hAnsi="Arial" w:cs="Arial"/>
          <w:sz w:val="20"/>
          <w:szCs w:val="20"/>
        </w:rPr>
        <w:t xml:space="preserve">.  Last year, </w:t>
      </w:r>
      <w:r w:rsidR="00F24D52" w:rsidRPr="00811B4C">
        <w:rPr>
          <w:rFonts w:ascii="Arial" w:hAnsi="Arial" w:cs="Arial"/>
          <w:b/>
          <w:i/>
          <w:sz w:val="20"/>
          <w:szCs w:val="20"/>
          <w:u w:val="single"/>
        </w:rPr>
        <w:t>more than 175 people attend</w:t>
      </w:r>
      <w:r w:rsidR="007B603A" w:rsidRPr="00811B4C">
        <w:rPr>
          <w:rFonts w:ascii="Arial" w:hAnsi="Arial" w:cs="Arial"/>
          <w:b/>
          <w:i/>
          <w:sz w:val="20"/>
          <w:szCs w:val="20"/>
          <w:u w:val="single"/>
        </w:rPr>
        <w:t>ed</w:t>
      </w:r>
      <w:r w:rsidR="00F24D52" w:rsidRPr="00811B4C">
        <w:rPr>
          <w:rFonts w:ascii="Arial" w:hAnsi="Arial" w:cs="Arial"/>
          <w:b/>
          <w:i/>
          <w:sz w:val="20"/>
          <w:szCs w:val="20"/>
          <w:u w:val="single"/>
        </w:rPr>
        <w:t xml:space="preserve"> our golf outing and </w:t>
      </w:r>
      <w:proofErr w:type="spellStart"/>
      <w:r w:rsidR="00F24D52" w:rsidRPr="00811B4C">
        <w:rPr>
          <w:rFonts w:ascii="Arial" w:hAnsi="Arial" w:cs="Arial"/>
          <w:b/>
          <w:i/>
          <w:sz w:val="20"/>
          <w:szCs w:val="20"/>
          <w:u w:val="single"/>
        </w:rPr>
        <w:t>cornhole</w:t>
      </w:r>
      <w:proofErr w:type="spellEnd"/>
      <w:r w:rsidR="00F24D52" w:rsidRPr="00811B4C">
        <w:rPr>
          <w:rFonts w:ascii="Arial" w:hAnsi="Arial" w:cs="Arial"/>
          <w:b/>
          <w:i/>
          <w:sz w:val="20"/>
          <w:szCs w:val="20"/>
          <w:u w:val="single"/>
        </w:rPr>
        <w:t xml:space="preserve"> tournament.</w:t>
      </w:r>
      <w:r w:rsidR="00F24D52">
        <w:rPr>
          <w:rFonts w:ascii="Arial" w:hAnsi="Arial" w:cs="Arial"/>
          <w:sz w:val="20"/>
          <w:szCs w:val="20"/>
        </w:rPr>
        <w:t xml:space="preserve">  </w:t>
      </w:r>
    </w:p>
    <w:p w14:paraId="701A3855" w14:textId="77777777" w:rsidR="00EF707D" w:rsidRPr="006E363E" w:rsidRDefault="00EF707D" w:rsidP="00590AF1">
      <w:pPr>
        <w:spacing w:after="0" w:line="240" w:lineRule="auto"/>
        <w:jc w:val="both"/>
        <w:rPr>
          <w:rFonts w:ascii="Arial" w:hAnsi="Arial" w:cs="Arial"/>
          <w:sz w:val="20"/>
          <w:szCs w:val="20"/>
        </w:rPr>
      </w:pPr>
    </w:p>
    <w:p w14:paraId="6C0F87B0" w14:textId="42870332" w:rsidR="00590AF1" w:rsidRPr="00A67F26" w:rsidRDefault="007A4496" w:rsidP="00590AF1">
      <w:pPr>
        <w:widowControl w:val="0"/>
        <w:spacing w:after="0" w:line="240" w:lineRule="auto"/>
        <w:ind w:right="-30"/>
        <w:rPr>
          <w:rFonts w:ascii="Arial" w:hAnsi="Arial" w:cs="Arial"/>
          <w:i/>
          <w:iCs/>
          <w:color w:val="008000"/>
          <w:sz w:val="20"/>
          <w:szCs w:val="20"/>
        </w:rPr>
      </w:pPr>
      <w:r w:rsidRPr="006E363E">
        <w:rPr>
          <w:rFonts w:ascii="Arial" w:hAnsi="Arial" w:cs="Arial"/>
          <w:sz w:val="20"/>
          <w:szCs w:val="20"/>
        </w:rPr>
        <w:t>We would appreciate your consideration of becoming a Special Events Sponsor for 201</w:t>
      </w:r>
      <w:r w:rsidR="008746E2" w:rsidRPr="006E363E">
        <w:rPr>
          <w:rFonts w:ascii="Arial" w:hAnsi="Arial" w:cs="Arial"/>
          <w:sz w:val="20"/>
          <w:szCs w:val="20"/>
        </w:rPr>
        <w:t>8</w:t>
      </w:r>
      <w:r w:rsidR="00591F5C" w:rsidRPr="006E363E">
        <w:rPr>
          <w:rFonts w:ascii="Arial" w:hAnsi="Arial" w:cs="Arial"/>
          <w:sz w:val="20"/>
          <w:szCs w:val="20"/>
        </w:rPr>
        <w:t xml:space="preserve">. </w:t>
      </w:r>
      <w:r w:rsidR="007B603A">
        <w:rPr>
          <w:rFonts w:ascii="Arial" w:hAnsi="Arial" w:cs="Arial"/>
          <w:sz w:val="20"/>
          <w:szCs w:val="20"/>
        </w:rPr>
        <w:t xml:space="preserve"> </w:t>
      </w:r>
      <w:r w:rsidR="00590AF1" w:rsidRPr="006E363E">
        <w:rPr>
          <w:rFonts w:ascii="Arial" w:hAnsi="Arial" w:cs="Arial"/>
          <w:sz w:val="20"/>
          <w:szCs w:val="20"/>
        </w:rPr>
        <w:t>We expect</w:t>
      </w:r>
      <w:r w:rsidR="000B339F">
        <w:rPr>
          <w:rFonts w:ascii="Arial" w:hAnsi="Arial" w:cs="Arial"/>
          <w:sz w:val="20"/>
          <w:szCs w:val="20"/>
        </w:rPr>
        <w:t xml:space="preserve"> </w:t>
      </w:r>
      <w:r w:rsidR="000C28D6" w:rsidRPr="006E363E">
        <w:rPr>
          <w:rFonts w:ascii="Arial" w:hAnsi="Arial" w:cs="Arial"/>
          <w:sz w:val="20"/>
          <w:szCs w:val="20"/>
        </w:rPr>
        <w:t xml:space="preserve">to sell out quickly, and we want to give you the first opportunity to reserve your spot for these exciting events.  </w:t>
      </w:r>
      <w:r w:rsidR="00590AF1" w:rsidRPr="00A67F26">
        <w:rPr>
          <w:rFonts w:ascii="Arial" w:hAnsi="Arial" w:cs="Arial"/>
          <w:iCs/>
          <w:sz w:val="20"/>
          <w:szCs w:val="20"/>
        </w:rPr>
        <w:t xml:space="preserve">The deadline to register is </w:t>
      </w:r>
      <w:r w:rsidR="0031473A">
        <w:rPr>
          <w:rFonts w:ascii="Arial" w:hAnsi="Arial" w:cs="Arial"/>
          <w:iCs/>
          <w:sz w:val="20"/>
          <w:szCs w:val="20"/>
        </w:rPr>
        <w:t>May 31</w:t>
      </w:r>
      <w:r w:rsidR="008746E2" w:rsidRPr="00A67F26">
        <w:rPr>
          <w:rFonts w:ascii="Arial" w:hAnsi="Arial" w:cs="Arial"/>
          <w:iCs/>
          <w:sz w:val="20"/>
          <w:szCs w:val="20"/>
        </w:rPr>
        <w:t>, 2018</w:t>
      </w:r>
      <w:r w:rsidR="00590AF1" w:rsidRPr="00A67F26">
        <w:rPr>
          <w:rFonts w:ascii="Arial" w:hAnsi="Arial" w:cs="Arial"/>
          <w:iCs/>
          <w:sz w:val="20"/>
          <w:szCs w:val="20"/>
        </w:rPr>
        <w:t xml:space="preserve">.  </w:t>
      </w:r>
      <w:r w:rsidR="00590AF1" w:rsidRPr="00A67F26">
        <w:rPr>
          <w:rFonts w:ascii="Arial" w:hAnsi="Arial" w:cs="Arial"/>
          <w:i/>
          <w:iCs/>
          <w:sz w:val="20"/>
          <w:szCs w:val="20"/>
        </w:rPr>
        <w:t xml:space="preserve">Please mail </w:t>
      </w:r>
      <w:ins w:id="7" w:author="Erika Jones" w:date="2018-02-26T15:04:00Z">
        <w:r w:rsidR="00503651">
          <w:rPr>
            <w:rFonts w:ascii="Arial" w:hAnsi="Arial" w:cs="Arial"/>
            <w:i/>
            <w:iCs/>
            <w:sz w:val="20"/>
            <w:szCs w:val="20"/>
          </w:rPr>
          <w:t xml:space="preserve">your </w:t>
        </w:r>
      </w:ins>
      <w:r w:rsidR="00590AF1" w:rsidRPr="00A67F26">
        <w:rPr>
          <w:rFonts w:ascii="Arial" w:hAnsi="Arial" w:cs="Arial"/>
          <w:i/>
          <w:iCs/>
          <w:sz w:val="20"/>
          <w:szCs w:val="20"/>
        </w:rPr>
        <w:t>compl</w:t>
      </w:r>
      <w:r w:rsidR="009112BF" w:rsidRPr="00A67F26">
        <w:rPr>
          <w:rFonts w:ascii="Arial" w:hAnsi="Arial" w:cs="Arial"/>
          <w:i/>
          <w:iCs/>
          <w:sz w:val="20"/>
          <w:szCs w:val="20"/>
        </w:rPr>
        <w:t xml:space="preserve">eted </w:t>
      </w:r>
      <w:r w:rsidR="00EF707D" w:rsidRPr="00A67F26">
        <w:rPr>
          <w:rFonts w:ascii="Arial" w:hAnsi="Arial" w:cs="Arial"/>
          <w:i/>
          <w:iCs/>
          <w:sz w:val="20"/>
          <w:szCs w:val="20"/>
        </w:rPr>
        <w:t xml:space="preserve">sponsorship commitment </w:t>
      </w:r>
      <w:r w:rsidR="009112BF" w:rsidRPr="00A67F26">
        <w:rPr>
          <w:rFonts w:ascii="Arial" w:hAnsi="Arial" w:cs="Arial"/>
          <w:i/>
          <w:iCs/>
          <w:sz w:val="20"/>
          <w:szCs w:val="20"/>
        </w:rPr>
        <w:t>form along with payment to</w:t>
      </w:r>
      <w:r w:rsidR="00EF707D" w:rsidRPr="00A67F26">
        <w:rPr>
          <w:rFonts w:ascii="Arial" w:hAnsi="Arial" w:cs="Arial"/>
          <w:i/>
          <w:iCs/>
          <w:sz w:val="20"/>
          <w:szCs w:val="20"/>
        </w:rPr>
        <w:t>:</w:t>
      </w:r>
      <w:r w:rsidR="00590AF1" w:rsidRPr="00A67F26">
        <w:rPr>
          <w:rFonts w:ascii="Arial" w:hAnsi="Arial" w:cs="Arial"/>
          <w:i/>
          <w:iCs/>
          <w:sz w:val="20"/>
          <w:szCs w:val="20"/>
        </w:rPr>
        <w:t xml:space="preserve"> </w:t>
      </w:r>
      <w:r w:rsidR="00A67F26" w:rsidRPr="00A67F26">
        <w:rPr>
          <w:rFonts w:ascii="Arial" w:hAnsi="Arial" w:cs="Arial"/>
          <w:i/>
          <w:iCs/>
          <w:sz w:val="20"/>
          <w:szCs w:val="20"/>
        </w:rPr>
        <w:t xml:space="preserve"> </w:t>
      </w:r>
      <w:r w:rsidR="00590AF1" w:rsidRPr="00A67F26">
        <w:rPr>
          <w:rFonts w:ascii="Arial" w:hAnsi="Arial" w:cs="Arial"/>
          <w:i/>
          <w:iCs/>
          <w:sz w:val="20"/>
          <w:szCs w:val="20"/>
        </w:rPr>
        <w:t>Penn State Shenango Development, 147 Shenango Ave, Sharon, PA 16146.</w:t>
      </w:r>
      <w:r w:rsidR="009112BF" w:rsidRPr="00A67F26">
        <w:rPr>
          <w:rFonts w:ascii="Arial" w:hAnsi="Arial" w:cs="Arial"/>
          <w:i/>
          <w:iCs/>
          <w:sz w:val="20"/>
          <w:szCs w:val="20"/>
        </w:rPr>
        <w:t xml:space="preserve"> </w:t>
      </w:r>
      <w:r w:rsidR="00A67F26" w:rsidRPr="00A67F26">
        <w:rPr>
          <w:rFonts w:ascii="Arial" w:hAnsi="Arial" w:cs="Arial"/>
          <w:i/>
          <w:iCs/>
          <w:sz w:val="20"/>
          <w:szCs w:val="20"/>
        </w:rPr>
        <w:t xml:space="preserve"> </w:t>
      </w:r>
      <w:r w:rsidR="009112BF" w:rsidRPr="00A67F26">
        <w:rPr>
          <w:rFonts w:ascii="Arial" w:hAnsi="Arial" w:cs="Arial"/>
          <w:i/>
          <w:iCs/>
          <w:sz w:val="20"/>
          <w:szCs w:val="20"/>
        </w:rPr>
        <w:t>Checks can be made payable to Penn State Shenango Golf Scramble.</w:t>
      </w:r>
    </w:p>
    <w:p w14:paraId="2AD56260" w14:textId="77777777" w:rsidR="00F63DFF" w:rsidRPr="00426947" w:rsidRDefault="00F63DFF" w:rsidP="00590AF1">
      <w:pPr>
        <w:spacing w:after="0" w:line="240" w:lineRule="auto"/>
        <w:rPr>
          <w:rFonts w:ascii="Arial" w:hAnsi="Arial" w:cs="Arial"/>
          <w:sz w:val="10"/>
          <w:szCs w:val="10"/>
        </w:rPr>
      </w:pPr>
    </w:p>
    <w:p w14:paraId="572BC508" w14:textId="77777777" w:rsidR="00244B8C" w:rsidRPr="00244B8C" w:rsidRDefault="009C0A80" w:rsidP="00244B8C">
      <w:pPr>
        <w:spacing w:after="0" w:line="240" w:lineRule="auto"/>
        <w:jc w:val="center"/>
        <w:rPr>
          <w:rFonts w:ascii="Arial" w:hAnsi="Arial" w:cs="Arial"/>
          <w:b/>
        </w:rPr>
      </w:pPr>
      <w:r>
        <w:rPr>
          <w:rFonts w:ascii="Arial" w:hAnsi="Arial" w:cs="Arial"/>
          <w:b/>
        </w:rPr>
        <w:t>201</w:t>
      </w:r>
      <w:r w:rsidR="008746E2">
        <w:rPr>
          <w:rFonts w:ascii="Arial" w:hAnsi="Arial" w:cs="Arial"/>
          <w:b/>
        </w:rPr>
        <w:t>8</w:t>
      </w:r>
      <w:r>
        <w:rPr>
          <w:rFonts w:ascii="Arial" w:hAnsi="Arial" w:cs="Arial"/>
          <w:b/>
        </w:rPr>
        <w:t xml:space="preserve"> Penn State Shenango Alumni Society Sponsorships Available</w:t>
      </w:r>
    </w:p>
    <w:p w14:paraId="45329AAC" w14:textId="77777777" w:rsidR="00244B8C" w:rsidRPr="00A23FBE" w:rsidRDefault="00244B8C" w:rsidP="00244B8C">
      <w:pPr>
        <w:spacing w:after="0" w:line="240" w:lineRule="auto"/>
        <w:jc w:val="center"/>
        <w:rPr>
          <w:rFonts w:ascii="Arial" w:hAnsi="Arial" w:cs="Arial"/>
          <w:sz w:val="18"/>
        </w:rPr>
      </w:pPr>
    </w:p>
    <w:p w14:paraId="41649F5C" w14:textId="77777777" w:rsidR="00244B8C" w:rsidRPr="00244B8C" w:rsidRDefault="00244B8C" w:rsidP="00244B8C">
      <w:pPr>
        <w:spacing w:after="0" w:line="240" w:lineRule="auto"/>
        <w:jc w:val="center"/>
        <w:rPr>
          <w:rFonts w:ascii="Arial" w:hAnsi="Arial" w:cs="Arial"/>
        </w:rPr>
        <w:sectPr w:rsidR="00244B8C" w:rsidRPr="00244B8C" w:rsidSect="00332BCC">
          <w:footerReference w:type="default" r:id="rId12"/>
          <w:pgSz w:w="12240" w:h="15840"/>
          <w:pgMar w:top="720" w:right="720" w:bottom="720" w:left="720" w:header="576" w:footer="576" w:gutter="0"/>
          <w:cols w:space="720"/>
          <w:titlePg/>
          <w:docGrid w:linePitch="360"/>
        </w:sectPr>
      </w:pPr>
    </w:p>
    <w:p w14:paraId="4C427552" w14:textId="77777777" w:rsidR="00063117" w:rsidRPr="00063117" w:rsidRDefault="00063117" w:rsidP="00244B8C">
      <w:pPr>
        <w:widowControl w:val="0"/>
        <w:spacing w:after="0" w:line="240" w:lineRule="auto"/>
        <w:ind w:right="210"/>
        <w:rPr>
          <w:rFonts w:ascii="Arial" w:hAnsi="Arial" w:cs="Arial"/>
          <w:b/>
          <w:bCs/>
          <w:color w:val="001D1D"/>
          <w:sz w:val="2"/>
        </w:rPr>
      </w:pPr>
    </w:p>
    <w:p w14:paraId="2C9BB005" w14:textId="77777777" w:rsidR="00244B8C" w:rsidRPr="00244B8C" w:rsidRDefault="00244B8C" w:rsidP="00244B8C">
      <w:pPr>
        <w:widowControl w:val="0"/>
        <w:spacing w:after="0" w:line="240" w:lineRule="auto"/>
        <w:ind w:right="210"/>
        <w:rPr>
          <w:rFonts w:ascii="Arial" w:hAnsi="Arial" w:cs="Arial"/>
          <w:b/>
          <w:bCs/>
          <w:color w:val="001D1D"/>
        </w:rPr>
      </w:pPr>
      <w:proofErr w:type="spellStart"/>
      <w:r w:rsidRPr="00244B8C">
        <w:rPr>
          <w:rFonts w:ascii="Arial" w:hAnsi="Arial" w:cs="Arial"/>
          <w:b/>
          <w:bCs/>
          <w:color w:val="001D1D"/>
        </w:rPr>
        <w:t>Nittany</w:t>
      </w:r>
      <w:proofErr w:type="spellEnd"/>
      <w:r w:rsidRPr="00244B8C">
        <w:rPr>
          <w:rFonts w:ascii="Arial" w:hAnsi="Arial" w:cs="Arial"/>
          <w:b/>
          <w:bCs/>
          <w:color w:val="001D1D"/>
        </w:rPr>
        <w:t xml:space="preserve"> Lion Package - $1,250</w:t>
      </w:r>
    </w:p>
    <w:p w14:paraId="6BBC7280" w14:textId="77777777" w:rsidR="00244B8C" w:rsidRPr="00591F5C" w:rsidRDefault="008746E2" w:rsidP="00591F5C">
      <w:pPr>
        <w:pStyle w:val="ListParagraph"/>
        <w:widowControl w:val="0"/>
        <w:numPr>
          <w:ilvl w:val="0"/>
          <w:numId w:val="21"/>
        </w:numPr>
        <w:spacing w:after="0" w:line="240" w:lineRule="auto"/>
        <w:ind w:right="210"/>
        <w:rPr>
          <w:rFonts w:ascii="Arial" w:hAnsi="Arial" w:cs="Arial"/>
          <w:b/>
          <w:bCs/>
          <w:color w:val="001D1D"/>
          <w:sz w:val="20"/>
          <w:szCs w:val="20"/>
        </w:rPr>
      </w:pPr>
      <w:r>
        <w:rPr>
          <w:rFonts w:ascii="Arial" w:hAnsi="Arial" w:cs="Arial"/>
          <w:color w:val="001D1D"/>
          <w:sz w:val="20"/>
          <w:szCs w:val="20"/>
        </w:rPr>
        <w:t>8</w:t>
      </w:r>
      <w:r w:rsidR="00244B8C" w:rsidRPr="00591F5C">
        <w:rPr>
          <w:rFonts w:ascii="Arial" w:hAnsi="Arial" w:cs="Arial"/>
          <w:color w:val="001D1D"/>
          <w:sz w:val="20"/>
          <w:szCs w:val="20"/>
        </w:rPr>
        <w:t xml:space="preserve"> Pla</w:t>
      </w:r>
      <w:r w:rsidR="00244B8C" w:rsidRPr="00591F5C">
        <w:rPr>
          <w:rFonts w:ascii="Arial" w:hAnsi="Arial" w:cs="Arial"/>
          <w:color w:val="00313E"/>
          <w:sz w:val="20"/>
          <w:szCs w:val="20"/>
        </w:rPr>
        <w:t>y</w:t>
      </w:r>
      <w:r>
        <w:rPr>
          <w:rFonts w:ascii="Arial" w:hAnsi="Arial" w:cs="Arial"/>
          <w:color w:val="001D1D"/>
          <w:sz w:val="20"/>
          <w:szCs w:val="20"/>
        </w:rPr>
        <w:t>ers for the golf scramble (2</w:t>
      </w:r>
      <w:r w:rsidR="00244B8C" w:rsidRPr="00591F5C">
        <w:rPr>
          <w:rFonts w:ascii="Arial" w:hAnsi="Arial" w:cs="Arial"/>
          <w:color w:val="001D1D"/>
          <w:sz w:val="20"/>
          <w:szCs w:val="20"/>
        </w:rPr>
        <w:t xml:space="preserve"> team</w:t>
      </w:r>
      <w:r>
        <w:rPr>
          <w:rFonts w:ascii="Arial" w:hAnsi="Arial" w:cs="Arial"/>
          <w:color w:val="001D1D"/>
          <w:sz w:val="20"/>
          <w:szCs w:val="20"/>
        </w:rPr>
        <w:t>s</w:t>
      </w:r>
      <w:r w:rsidR="00244B8C" w:rsidRPr="00591F5C">
        <w:rPr>
          <w:rFonts w:ascii="Arial" w:hAnsi="Arial" w:cs="Arial"/>
          <w:color w:val="001D1D"/>
          <w:sz w:val="20"/>
          <w:szCs w:val="20"/>
        </w:rPr>
        <w:t>)</w:t>
      </w:r>
    </w:p>
    <w:p w14:paraId="37818BAA" w14:textId="77777777" w:rsidR="00244B8C" w:rsidRPr="00591F5C" w:rsidRDefault="00244B8C" w:rsidP="00591F5C">
      <w:pPr>
        <w:pStyle w:val="ListParagraph"/>
        <w:widowControl w:val="0"/>
        <w:numPr>
          <w:ilvl w:val="0"/>
          <w:numId w:val="21"/>
        </w:numPr>
        <w:spacing w:after="0" w:line="240" w:lineRule="auto"/>
        <w:ind w:right="210"/>
        <w:rPr>
          <w:rFonts w:ascii="Arial" w:hAnsi="Arial" w:cs="Arial"/>
          <w:color w:val="001D1D"/>
          <w:sz w:val="20"/>
          <w:szCs w:val="20"/>
        </w:rPr>
      </w:pPr>
      <w:r w:rsidRPr="00591F5C">
        <w:rPr>
          <w:rFonts w:ascii="Arial" w:hAnsi="Arial" w:cs="Arial"/>
          <w:color w:val="001D1D"/>
          <w:sz w:val="20"/>
          <w:szCs w:val="20"/>
        </w:rPr>
        <w:t>4 Pla</w:t>
      </w:r>
      <w:r w:rsidRPr="00591F5C">
        <w:rPr>
          <w:rFonts w:ascii="Arial" w:hAnsi="Arial" w:cs="Arial"/>
          <w:color w:val="00313E"/>
          <w:sz w:val="20"/>
          <w:szCs w:val="20"/>
        </w:rPr>
        <w:t>y</w:t>
      </w:r>
      <w:r w:rsidRPr="00591F5C">
        <w:rPr>
          <w:rFonts w:ascii="Arial" w:hAnsi="Arial" w:cs="Arial"/>
          <w:color w:val="001D1D"/>
          <w:sz w:val="20"/>
          <w:szCs w:val="20"/>
        </w:rPr>
        <w:t>ers for the cornhole tournament (2 teams)</w:t>
      </w:r>
    </w:p>
    <w:p w14:paraId="7FD7D9A3" w14:textId="77777777" w:rsidR="00244B8C" w:rsidRPr="00591F5C" w:rsidRDefault="00C852F0" w:rsidP="00591F5C">
      <w:pPr>
        <w:pStyle w:val="ListParagraph"/>
        <w:widowControl w:val="0"/>
        <w:numPr>
          <w:ilvl w:val="0"/>
          <w:numId w:val="21"/>
        </w:numPr>
        <w:spacing w:after="0" w:line="240" w:lineRule="auto"/>
        <w:ind w:right="210"/>
        <w:rPr>
          <w:rFonts w:ascii="Arial" w:hAnsi="Arial" w:cs="Arial"/>
          <w:color w:val="001D1D"/>
          <w:sz w:val="20"/>
          <w:szCs w:val="20"/>
        </w:rPr>
      </w:pPr>
      <w:r w:rsidRPr="00591F5C">
        <w:rPr>
          <w:rFonts w:ascii="Arial" w:hAnsi="Arial" w:cs="Arial"/>
          <w:color w:val="001D1D"/>
          <w:sz w:val="20"/>
          <w:szCs w:val="20"/>
        </w:rPr>
        <w:t>Closing</w:t>
      </w:r>
      <w:r w:rsidR="00244B8C" w:rsidRPr="00591F5C">
        <w:rPr>
          <w:rFonts w:ascii="Arial" w:hAnsi="Arial" w:cs="Arial"/>
          <w:color w:val="001D1D"/>
          <w:sz w:val="20"/>
          <w:szCs w:val="20"/>
        </w:rPr>
        <w:t xml:space="preserve"> remarks</w:t>
      </w:r>
      <w:r w:rsidRPr="00591F5C">
        <w:rPr>
          <w:rFonts w:ascii="Arial" w:hAnsi="Arial" w:cs="Arial"/>
          <w:color w:val="001D1D"/>
          <w:sz w:val="20"/>
          <w:szCs w:val="20"/>
        </w:rPr>
        <w:t xml:space="preserve"> recognition</w:t>
      </w:r>
      <w:r w:rsidR="00244B8C" w:rsidRPr="00591F5C">
        <w:rPr>
          <w:rFonts w:ascii="Arial" w:hAnsi="Arial" w:cs="Arial"/>
          <w:color w:val="001D1D"/>
          <w:sz w:val="20"/>
          <w:szCs w:val="20"/>
        </w:rPr>
        <w:t xml:space="preserve"> at</w:t>
      </w:r>
      <w:r w:rsidRPr="00591F5C">
        <w:rPr>
          <w:rFonts w:ascii="Arial" w:hAnsi="Arial" w:cs="Arial"/>
          <w:color w:val="001D1D"/>
          <w:sz w:val="20"/>
          <w:szCs w:val="20"/>
        </w:rPr>
        <w:t xml:space="preserve"> Golf Scramble</w:t>
      </w:r>
    </w:p>
    <w:p w14:paraId="16C53D1A" w14:textId="77777777" w:rsidR="00244B8C" w:rsidRPr="00591F5C" w:rsidRDefault="00244B8C" w:rsidP="00591F5C">
      <w:pPr>
        <w:pStyle w:val="ListParagraph"/>
        <w:widowControl w:val="0"/>
        <w:numPr>
          <w:ilvl w:val="0"/>
          <w:numId w:val="21"/>
        </w:numPr>
        <w:spacing w:after="0" w:line="240" w:lineRule="auto"/>
        <w:ind w:right="210"/>
        <w:rPr>
          <w:rFonts w:ascii="Arial" w:hAnsi="Arial" w:cs="Arial"/>
          <w:color w:val="001D1D"/>
          <w:sz w:val="20"/>
          <w:szCs w:val="20"/>
        </w:rPr>
      </w:pPr>
      <w:r w:rsidRPr="00591F5C">
        <w:rPr>
          <w:rFonts w:ascii="Arial" w:hAnsi="Arial" w:cs="Arial"/>
          <w:color w:val="001D1D"/>
          <w:sz w:val="20"/>
          <w:szCs w:val="20"/>
        </w:rPr>
        <w:t xml:space="preserve">Special cart and lunch sponsorship </w:t>
      </w:r>
      <w:r w:rsidR="00C852F0" w:rsidRPr="00591F5C">
        <w:rPr>
          <w:rFonts w:ascii="Arial" w:hAnsi="Arial" w:cs="Arial"/>
          <w:color w:val="001D1D"/>
          <w:sz w:val="20"/>
          <w:szCs w:val="20"/>
        </w:rPr>
        <w:t>signage</w:t>
      </w:r>
    </w:p>
    <w:p w14:paraId="27C5BDBA" w14:textId="77777777" w:rsidR="00244B8C" w:rsidRPr="00591F5C" w:rsidRDefault="00244B8C" w:rsidP="00591F5C">
      <w:pPr>
        <w:pStyle w:val="ListParagraph"/>
        <w:widowControl w:val="0"/>
        <w:numPr>
          <w:ilvl w:val="0"/>
          <w:numId w:val="21"/>
        </w:numPr>
        <w:spacing w:after="0" w:line="240" w:lineRule="auto"/>
        <w:ind w:right="210"/>
        <w:rPr>
          <w:rFonts w:ascii="Arial" w:hAnsi="Arial" w:cs="Arial"/>
          <w:color w:val="001D1D"/>
          <w:sz w:val="20"/>
          <w:szCs w:val="20"/>
        </w:rPr>
      </w:pPr>
      <w:r w:rsidRPr="00591F5C">
        <w:rPr>
          <w:rFonts w:ascii="Arial" w:hAnsi="Arial" w:cs="Arial"/>
          <w:color w:val="001D1D"/>
          <w:sz w:val="20"/>
          <w:szCs w:val="20"/>
        </w:rPr>
        <w:t>Ho</w:t>
      </w:r>
      <w:r w:rsidRPr="00591F5C">
        <w:rPr>
          <w:rFonts w:ascii="Arial" w:hAnsi="Arial" w:cs="Arial"/>
          <w:color w:val="00313E"/>
          <w:sz w:val="20"/>
          <w:szCs w:val="20"/>
        </w:rPr>
        <w:t>l</w:t>
      </w:r>
      <w:r w:rsidRPr="00591F5C">
        <w:rPr>
          <w:rFonts w:ascii="Arial" w:hAnsi="Arial" w:cs="Arial"/>
          <w:color w:val="001D1D"/>
          <w:sz w:val="20"/>
          <w:szCs w:val="20"/>
        </w:rPr>
        <w:t xml:space="preserve">e Sponsorships at both the Golf Scramble and </w:t>
      </w:r>
      <w:proofErr w:type="spellStart"/>
      <w:r w:rsidRPr="00591F5C">
        <w:rPr>
          <w:rFonts w:ascii="Arial" w:hAnsi="Arial" w:cs="Arial"/>
          <w:color w:val="001D1D"/>
          <w:sz w:val="20"/>
          <w:szCs w:val="20"/>
        </w:rPr>
        <w:t>Cornhole</w:t>
      </w:r>
      <w:proofErr w:type="spellEnd"/>
      <w:r w:rsidRPr="00591F5C">
        <w:rPr>
          <w:rFonts w:ascii="Arial" w:hAnsi="Arial" w:cs="Arial"/>
          <w:color w:val="001D1D"/>
          <w:sz w:val="20"/>
          <w:szCs w:val="20"/>
        </w:rPr>
        <w:t xml:space="preserve"> Tournament</w:t>
      </w:r>
    </w:p>
    <w:p w14:paraId="680C53A5" w14:textId="77777777" w:rsidR="00244B8C" w:rsidRPr="00591F5C" w:rsidRDefault="00244B8C" w:rsidP="00591F5C">
      <w:pPr>
        <w:pStyle w:val="ListParagraph"/>
        <w:widowControl w:val="0"/>
        <w:numPr>
          <w:ilvl w:val="0"/>
          <w:numId w:val="21"/>
        </w:numPr>
        <w:spacing w:after="0" w:line="240" w:lineRule="auto"/>
        <w:ind w:right="210"/>
        <w:rPr>
          <w:rFonts w:ascii="Arial" w:hAnsi="Arial" w:cs="Arial"/>
          <w:color w:val="001D1D"/>
          <w:sz w:val="20"/>
          <w:szCs w:val="20"/>
        </w:rPr>
      </w:pPr>
      <w:r w:rsidRPr="00591F5C">
        <w:rPr>
          <w:rFonts w:ascii="Arial" w:hAnsi="Arial" w:cs="Arial"/>
          <w:color w:val="001D1D"/>
          <w:sz w:val="20"/>
          <w:szCs w:val="20"/>
        </w:rPr>
        <w:t>Logo</w:t>
      </w:r>
      <w:r w:rsidR="00591F5C" w:rsidRPr="00591F5C">
        <w:rPr>
          <w:rFonts w:ascii="Arial" w:hAnsi="Arial" w:cs="Arial"/>
          <w:color w:val="001D1D"/>
          <w:sz w:val="20"/>
          <w:szCs w:val="20"/>
        </w:rPr>
        <w:t>/</w:t>
      </w:r>
      <w:r w:rsidRPr="00591F5C">
        <w:rPr>
          <w:rFonts w:ascii="Arial" w:hAnsi="Arial" w:cs="Arial"/>
          <w:color w:val="001D1D"/>
          <w:sz w:val="20"/>
          <w:szCs w:val="20"/>
        </w:rPr>
        <w:t>Name on P</w:t>
      </w:r>
      <w:r w:rsidRPr="00591F5C">
        <w:rPr>
          <w:rFonts w:ascii="Arial" w:hAnsi="Arial" w:cs="Arial"/>
          <w:color w:val="00313E"/>
          <w:sz w:val="20"/>
          <w:szCs w:val="20"/>
        </w:rPr>
        <w:t>r</w:t>
      </w:r>
      <w:r w:rsidRPr="00591F5C">
        <w:rPr>
          <w:rFonts w:ascii="Arial" w:hAnsi="Arial" w:cs="Arial"/>
          <w:color w:val="001D1D"/>
          <w:sz w:val="20"/>
          <w:szCs w:val="20"/>
        </w:rPr>
        <w:t>ogram Front Cover</w:t>
      </w:r>
    </w:p>
    <w:p w14:paraId="3BF1E14B" w14:textId="77777777" w:rsidR="00244B8C" w:rsidRPr="00A23FBE" w:rsidRDefault="00244B8C" w:rsidP="00244B8C">
      <w:pPr>
        <w:widowControl w:val="0"/>
        <w:spacing w:after="0" w:line="240" w:lineRule="auto"/>
        <w:ind w:left="180" w:right="244"/>
        <w:rPr>
          <w:rFonts w:ascii="Arial" w:hAnsi="Arial" w:cs="Arial"/>
          <w:b/>
          <w:bCs/>
          <w:color w:val="001D1D"/>
          <w:sz w:val="18"/>
        </w:rPr>
      </w:pPr>
    </w:p>
    <w:p w14:paraId="495CD9DB" w14:textId="77777777" w:rsidR="00244B8C" w:rsidRPr="00244B8C" w:rsidRDefault="00244B8C" w:rsidP="00244B8C">
      <w:pPr>
        <w:widowControl w:val="0"/>
        <w:spacing w:after="0" w:line="240" w:lineRule="auto"/>
        <w:ind w:right="244"/>
        <w:rPr>
          <w:rFonts w:ascii="Arial" w:hAnsi="Arial" w:cs="Arial"/>
          <w:b/>
          <w:bCs/>
          <w:color w:val="001D1D"/>
        </w:rPr>
      </w:pPr>
      <w:r w:rsidRPr="00244B8C">
        <w:rPr>
          <w:rFonts w:ascii="Arial" w:hAnsi="Arial" w:cs="Arial"/>
          <w:b/>
          <w:bCs/>
          <w:color w:val="001D1D"/>
        </w:rPr>
        <w:t xml:space="preserve">Blue </w:t>
      </w:r>
      <w:r w:rsidR="00591F5C" w:rsidRPr="00244B8C">
        <w:rPr>
          <w:rFonts w:ascii="Arial" w:hAnsi="Arial" w:cs="Arial"/>
          <w:b/>
          <w:bCs/>
          <w:color w:val="001D1D"/>
        </w:rPr>
        <w:t>Package -</w:t>
      </w:r>
      <w:r w:rsidRPr="00244B8C">
        <w:rPr>
          <w:rFonts w:ascii="Arial" w:hAnsi="Arial" w:cs="Arial"/>
          <w:b/>
          <w:bCs/>
          <w:color w:val="001D1D"/>
        </w:rPr>
        <w:t xml:space="preserve"> $250</w:t>
      </w:r>
    </w:p>
    <w:p w14:paraId="0A1E77B6" w14:textId="77777777" w:rsidR="00244B8C" w:rsidRPr="00591F5C" w:rsidRDefault="00244B8C" w:rsidP="00591F5C">
      <w:pPr>
        <w:pStyle w:val="ListParagraph"/>
        <w:widowControl w:val="0"/>
        <w:numPr>
          <w:ilvl w:val="0"/>
          <w:numId w:val="22"/>
        </w:numPr>
        <w:spacing w:after="0" w:line="240" w:lineRule="auto"/>
        <w:ind w:right="244"/>
        <w:rPr>
          <w:rFonts w:ascii="Arial" w:hAnsi="Arial" w:cs="Arial"/>
          <w:bCs/>
          <w:color w:val="001D1D"/>
          <w:sz w:val="20"/>
          <w:szCs w:val="20"/>
        </w:rPr>
      </w:pPr>
      <w:r w:rsidRPr="00591F5C">
        <w:rPr>
          <w:rFonts w:ascii="Arial" w:hAnsi="Arial" w:cs="Arial"/>
          <w:bCs/>
          <w:color w:val="001D1D"/>
          <w:sz w:val="20"/>
          <w:szCs w:val="20"/>
        </w:rPr>
        <w:t xml:space="preserve">Hole Sponsorship at both the Golf Scramble    and </w:t>
      </w:r>
      <w:proofErr w:type="spellStart"/>
      <w:r w:rsidRPr="00591F5C">
        <w:rPr>
          <w:rFonts w:ascii="Arial" w:hAnsi="Arial" w:cs="Arial"/>
          <w:bCs/>
          <w:color w:val="001D1D"/>
          <w:sz w:val="20"/>
          <w:szCs w:val="20"/>
        </w:rPr>
        <w:t>Cornhole</w:t>
      </w:r>
      <w:proofErr w:type="spellEnd"/>
      <w:r w:rsidRPr="00591F5C">
        <w:rPr>
          <w:rFonts w:ascii="Arial" w:hAnsi="Arial" w:cs="Arial"/>
          <w:bCs/>
          <w:color w:val="001D1D"/>
          <w:sz w:val="20"/>
          <w:szCs w:val="20"/>
        </w:rPr>
        <w:t xml:space="preserve"> Tournament</w:t>
      </w:r>
    </w:p>
    <w:p w14:paraId="4DE329BA" w14:textId="77777777" w:rsidR="00063117" w:rsidRPr="00591F5C" w:rsidRDefault="00063117" w:rsidP="00591F5C">
      <w:pPr>
        <w:pStyle w:val="ListParagraph"/>
        <w:widowControl w:val="0"/>
        <w:numPr>
          <w:ilvl w:val="0"/>
          <w:numId w:val="22"/>
        </w:numPr>
        <w:spacing w:after="0" w:line="240" w:lineRule="auto"/>
        <w:ind w:right="210"/>
        <w:rPr>
          <w:rFonts w:ascii="Arial" w:hAnsi="Arial" w:cs="Arial"/>
          <w:color w:val="001D1D"/>
          <w:sz w:val="20"/>
          <w:szCs w:val="20"/>
        </w:rPr>
      </w:pPr>
      <w:r w:rsidRPr="00591F5C">
        <w:rPr>
          <w:rFonts w:ascii="Arial" w:hAnsi="Arial" w:cs="Arial"/>
          <w:color w:val="001D1D"/>
          <w:sz w:val="20"/>
          <w:szCs w:val="20"/>
        </w:rPr>
        <w:t xml:space="preserve">Lunch sponsorship </w:t>
      </w:r>
      <w:r w:rsidR="00C852F0" w:rsidRPr="00591F5C">
        <w:rPr>
          <w:rFonts w:ascii="Arial" w:hAnsi="Arial" w:cs="Arial"/>
          <w:color w:val="001D1D"/>
          <w:sz w:val="20"/>
          <w:szCs w:val="20"/>
        </w:rPr>
        <w:t>signage</w:t>
      </w:r>
    </w:p>
    <w:p w14:paraId="1EC4AFA5" w14:textId="77777777" w:rsidR="00063117" w:rsidRPr="00591F5C" w:rsidRDefault="00063117" w:rsidP="00591F5C">
      <w:pPr>
        <w:pStyle w:val="ListParagraph"/>
        <w:widowControl w:val="0"/>
        <w:numPr>
          <w:ilvl w:val="0"/>
          <w:numId w:val="22"/>
        </w:numPr>
        <w:spacing w:after="0" w:line="240" w:lineRule="auto"/>
        <w:ind w:right="210"/>
        <w:rPr>
          <w:rFonts w:ascii="Arial" w:hAnsi="Arial" w:cs="Arial"/>
          <w:color w:val="001D1D"/>
          <w:sz w:val="20"/>
          <w:szCs w:val="20"/>
        </w:rPr>
      </w:pPr>
      <w:r w:rsidRPr="00591F5C">
        <w:rPr>
          <w:rFonts w:ascii="Arial" w:hAnsi="Arial" w:cs="Arial"/>
          <w:color w:val="001D1D"/>
          <w:sz w:val="20"/>
          <w:szCs w:val="20"/>
        </w:rPr>
        <w:t>Program listing</w:t>
      </w:r>
      <w:r w:rsidR="00CC1A4B" w:rsidRPr="00591F5C">
        <w:rPr>
          <w:rFonts w:ascii="Arial" w:hAnsi="Arial" w:cs="Arial"/>
          <w:color w:val="001D1D"/>
          <w:sz w:val="20"/>
          <w:szCs w:val="20"/>
        </w:rPr>
        <w:t xml:space="preserve"> </w:t>
      </w:r>
    </w:p>
    <w:p w14:paraId="7A931611" w14:textId="77777777" w:rsidR="00063117" w:rsidRPr="00063117" w:rsidRDefault="00063117" w:rsidP="00063117">
      <w:pPr>
        <w:widowControl w:val="0"/>
        <w:spacing w:after="0" w:line="240" w:lineRule="auto"/>
        <w:ind w:right="210"/>
        <w:rPr>
          <w:rFonts w:ascii="Arial" w:hAnsi="Arial" w:cs="Arial"/>
          <w:color w:val="001D1D"/>
          <w:sz w:val="6"/>
        </w:rPr>
      </w:pPr>
    </w:p>
    <w:p w14:paraId="77C2952A" w14:textId="77777777" w:rsidR="00063117" w:rsidRDefault="00063117" w:rsidP="00244B8C">
      <w:pPr>
        <w:widowControl w:val="0"/>
        <w:spacing w:after="0" w:line="240" w:lineRule="auto"/>
        <w:ind w:right="244"/>
        <w:rPr>
          <w:rFonts w:ascii="Arial" w:hAnsi="Arial" w:cs="Arial"/>
          <w:b/>
          <w:bCs/>
          <w:color w:val="001D1D"/>
        </w:rPr>
      </w:pPr>
    </w:p>
    <w:p w14:paraId="7EE16A5C" w14:textId="77777777" w:rsidR="00244B8C" w:rsidRPr="00244B8C" w:rsidRDefault="00244B8C" w:rsidP="00244B8C">
      <w:pPr>
        <w:widowControl w:val="0"/>
        <w:spacing w:after="0" w:line="240" w:lineRule="auto"/>
        <w:ind w:right="244"/>
        <w:rPr>
          <w:rFonts w:ascii="Arial" w:hAnsi="Arial" w:cs="Arial"/>
          <w:b/>
          <w:bCs/>
          <w:color w:val="001D1D"/>
        </w:rPr>
      </w:pPr>
      <w:r w:rsidRPr="00244B8C">
        <w:rPr>
          <w:rFonts w:ascii="Arial" w:hAnsi="Arial" w:cs="Arial"/>
          <w:b/>
          <w:bCs/>
          <w:color w:val="001D1D"/>
        </w:rPr>
        <w:t>Happy Valley Package - $750</w:t>
      </w:r>
    </w:p>
    <w:p w14:paraId="28BA403D" w14:textId="77777777" w:rsidR="00244B8C" w:rsidRPr="00591F5C" w:rsidRDefault="00244B8C" w:rsidP="00591F5C">
      <w:pPr>
        <w:pStyle w:val="ListParagraph"/>
        <w:widowControl w:val="0"/>
        <w:numPr>
          <w:ilvl w:val="0"/>
          <w:numId w:val="23"/>
        </w:numPr>
        <w:spacing w:after="0" w:line="240" w:lineRule="auto"/>
        <w:ind w:right="210"/>
        <w:rPr>
          <w:rFonts w:ascii="Arial" w:hAnsi="Arial" w:cs="Arial"/>
          <w:b/>
          <w:bCs/>
          <w:color w:val="001D1D"/>
          <w:sz w:val="20"/>
          <w:szCs w:val="20"/>
        </w:rPr>
      </w:pPr>
      <w:r w:rsidRPr="00591F5C">
        <w:rPr>
          <w:rFonts w:ascii="Arial" w:hAnsi="Arial" w:cs="Arial"/>
          <w:color w:val="001D1D"/>
          <w:sz w:val="20"/>
          <w:szCs w:val="20"/>
        </w:rPr>
        <w:t>4 Pla</w:t>
      </w:r>
      <w:r w:rsidRPr="00591F5C">
        <w:rPr>
          <w:rFonts w:ascii="Arial" w:hAnsi="Arial" w:cs="Arial"/>
          <w:color w:val="00313E"/>
          <w:sz w:val="20"/>
          <w:szCs w:val="20"/>
        </w:rPr>
        <w:t>y</w:t>
      </w:r>
      <w:r w:rsidRPr="00591F5C">
        <w:rPr>
          <w:rFonts w:ascii="Arial" w:hAnsi="Arial" w:cs="Arial"/>
          <w:color w:val="001D1D"/>
          <w:sz w:val="20"/>
          <w:szCs w:val="20"/>
        </w:rPr>
        <w:t>ers for the golf scramble (1 team)</w:t>
      </w:r>
    </w:p>
    <w:p w14:paraId="0C3F1E88" w14:textId="77777777" w:rsidR="00244B8C" w:rsidRPr="00591F5C" w:rsidRDefault="00244B8C" w:rsidP="00591F5C">
      <w:pPr>
        <w:pStyle w:val="ListParagraph"/>
        <w:widowControl w:val="0"/>
        <w:numPr>
          <w:ilvl w:val="0"/>
          <w:numId w:val="23"/>
        </w:numPr>
        <w:spacing w:after="0" w:line="240" w:lineRule="auto"/>
        <w:ind w:right="210"/>
        <w:rPr>
          <w:rFonts w:ascii="Arial" w:hAnsi="Arial" w:cs="Arial"/>
          <w:color w:val="001D1D"/>
          <w:sz w:val="20"/>
          <w:szCs w:val="20"/>
        </w:rPr>
      </w:pPr>
      <w:r w:rsidRPr="00591F5C">
        <w:rPr>
          <w:rFonts w:ascii="Arial" w:hAnsi="Arial" w:cs="Arial"/>
          <w:color w:val="001D1D"/>
          <w:sz w:val="20"/>
          <w:szCs w:val="20"/>
        </w:rPr>
        <w:t>2 Pla</w:t>
      </w:r>
      <w:r w:rsidRPr="00591F5C">
        <w:rPr>
          <w:rFonts w:ascii="Arial" w:hAnsi="Arial" w:cs="Arial"/>
          <w:color w:val="00313E"/>
          <w:sz w:val="20"/>
          <w:szCs w:val="20"/>
        </w:rPr>
        <w:t>y</w:t>
      </w:r>
      <w:r w:rsidRPr="00591F5C">
        <w:rPr>
          <w:rFonts w:ascii="Arial" w:hAnsi="Arial" w:cs="Arial"/>
          <w:color w:val="001D1D"/>
          <w:sz w:val="20"/>
          <w:szCs w:val="20"/>
        </w:rPr>
        <w:t xml:space="preserve">ers for the </w:t>
      </w:r>
      <w:proofErr w:type="spellStart"/>
      <w:r w:rsidRPr="00591F5C">
        <w:rPr>
          <w:rFonts w:ascii="Arial" w:hAnsi="Arial" w:cs="Arial"/>
          <w:color w:val="001D1D"/>
          <w:sz w:val="20"/>
          <w:szCs w:val="20"/>
        </w:rPr>
        <w:t>cornhole</w:t>
      </w:r>
      <w:proofErr w:type="spellEnd"/>
      <w:r w:rsidRPr="00591F5C">
        <w:rPr>
          <w:rFonts w:ascii="Arial" w:hAnsi="Arial" w:cs="Arial"/>
          <w:color w:val="001D1D"/>
          <w:sz w:val="20"/>
          <w:szCs w:val="20"/>
        </w:rPr>
        <w:t xml:space="preserve"> tournament (1 team)</w:t>
      </w:r>
    </w:p>
    <w:p w14:paraId="6C830DFC" w14:textId="77777777" w:rsidR="00063117" w:rsidRPr="00591F5C" w:rsidRDefault="00063117" w:rsidP="00591F5C">
      <w:pPr>
        <w:pStyle w:val="ListParagraph"/>
        <w:widowControl w:val="0"/>
        <w:numPr>
          <w:ilvl w:val="0"/>
          <w:numId w:val="23"/>
        </w:numPr>
        <w:spacing w:after="0" w:line="240" w:lineRule="auto"/>
        <w:ind w:right="210"/>
        <w:rPr>
          <w:rFonts w:ascii="Arial" w:hAnsi="Arial" w:cs="Arial"/>
          <w:color w:val="001D1D"/>
          <w:sz w:val="20"/>
          <w:szCs w:val="20"/>
        </w:rPr>
      </w:pPr>
      <w:r w:rsidRPr="00591F5C">
        <w:rPr>
          <w:rFonts w:ascii="Arial" w:hAnsi="Arial" w:cs="Arial"/>
          <w:color w:val="001D1D"/>
          <w:sz w:val="20"/>
          <w:szCs w:val="20"/>
        </w:rPr>
        <w:t xml:space="preserve">Lunch sponsorship </w:t>
      </w:r>
      <w:r w:rsidR="00C852F0" w:rsidRPr="00591F5C">
        <w:rPr>
          <w:rFonts w:ascii="Arial" w:hAnsi="Arial" w:cs="Arial"/>
          <w:color w:val="001D1D"/>
          <w:sz w:val="20"/>
          <w:szCs w:val="20"/>
        </w:rPr>
        <w:t>signage</w:t>
      </w:r>
    </w:p>
    <w:p w14:paraId="7ABC80CB" w14:textId="77777777" w:rsidR="00244B8C" w:rsidRPr="00591F5C" w:rsidRDefault="00244B8C" w:rsidP="00591F5C">
      <w:pPr>
        <w:pStyle w:val="ListParagraph"/>
        <w:widowControl w:val="0"/>
        <w:numPr>
          <w:ilvl w:val="0"/>
          <w:numId w:val="23"/>
        </w:numPr>
        <w:spacing w:after="0" w:line="240" w:lineRule="auto"/>
        <w:ind w:right="210"/>
        <w:rPr>
          <w:rFonts w:ascii="Arial" w:hAnsi="Arial" w:cs="Arial"/>
          <w:color w:val="001D1D"/>
          <w:sz w:val="20"/>
          <w:szCs w:val="20"/>
        </w:rPr>
      </w:pPr>
      <w:r w:rsidRPr="00591F5C">
        <w:rPr>
          <w:rFonts w:ascii="Arial" w:hAnsi="Arial" w:cs="Arial"/>
          <w:color w:val="001D1D"/>
          <w:sz w:val="20"/>
          <w:szCs w:val="20"/>
        </w:rPr>
        <w:t>Ho</w:t>
      </w:r>
      <w:r w:rsidRPr="00591F5C">
        <w:rPr>
          <w:rFonts w:ascii="Arial" w:hAnsi="Arial" w:cs="Arial"/>
          <w:color w:val="00313E"/>
          <w:sz w:val="20"/>
          <w:szCs w:val="20"/>
        </w:rPr>
        <w:t>l</w:t>
      </w:r>
      <w:r w:rsidRPr="00591F5C">
        <w:rPr>
          <w:rFonts w:ascii="Arial" w:hAnsi="Arial" w:cs="Arial"/>
          <w:color w:val="001D1D"/>
          <w:sz w:val="20"/>
          <w:szCs w:val="20"/>
        </w:rPr>
        <w:t>e Sponsorships at both the Golf Scramble and Cornhole Tournament</w:t>
      </w:r>
    </w:p>
    <w:p w14:paraId="2CA5DC84" w14:textId="77777777" w:rsidR="00244B8C" w:rsidRPr="00591F5C" w:rsidRDefault="00591F5C" w:rsidP="00591F5C">
      <w:pPr>
        <w:pStyle w:val="ListParagraph"/>
        <w:widowControl w:val="0"/>
        <w:numPr>
          <w:ilvl w:val="0"/>
          <w:numId w:val="23"/>
        </w:numPr>
        <w:spacing w:after="0" w:line="240" w:lineRule="auto"/>
        <w:ind w:right="210"/>
        <w:rPr>
          <w:rFonts w:ascii="Arial" w:hAnsi="Arial" w:cs="Arial"/>
          <w:color w:val="001D1D"/>
          <w:sz w:val="20"/>
          <w:szCs w:val="20"/>
        </w:rPr>
      </w:pPr>
      <w:r w:rsidRPr="00591F5C">
        <w:rPr>
          <w:rFonts w:ascii="Arial" w:hAnsi="Arial" w:cs="Arial"/>
          <w:color w:val="001D1D"/>
          <w:sz w:val="20"/>
          <w:szCs w:val="20"/>
        </w:rPr>
        <w:t>Logo</w:t>
      </w:r>
      <w:r w:rsidR="00244B8C" w:rsidRPr="00591F5C">
        <w:rPr>
          <w:rFonts w:ascii="Arial" w:hAnsi="Arial" w:cs="Arial"/>
          <w:color w:val="001D1D"/>
          <w:sz w:val="20"/>
          <w:szCs w:val="20"/>
        </w:rPr>
        <w:t>/Name on P</w:t>
      </w:r>
      <w:r w:rsidR="00244B8C" w:rsidRPr="00591F5C">
        <w:rPr>
          <w:rFonts w:ascii="Arial" w:hAnsi="Arial" w:cs="Arial"/>
          <w:color w:val="00313E"/>
          <w:sz w:val="20"/>
          <w:szCs w:val="20"/>
        </w:rPr>
        <w:t>r</w:t>
      </w:r>
      <w:r w:rsidR="00244B8C" w:rsidRPr="00591F5C">
        <w:rPr>
          <w:rFonts w:ascii="Arial" w:hAnsi="Arial" w:cs="Arial"/>
          <w:color w:val="001D1D"/>
          <w:sz w:val="20"/>
          <w:szCs w:val="20"/>
        </w:rPr>
        <w:t>ogram Back Cover</w:t>
      </w:r>
    </w:p>
    <w:p w14:paraId="720975AA" w14:textId="77777777" w:rsidR="00244B8C" w:rsidRPr="00A23FBE" w:rsidRDefault="00244B8C" w:rsidP="00244B8C">
      <w:pPr>
        <w:widowControl w:val="0"/>
        <w:spacing w:after="0" w:line="240" w:lineRule="auto"/>
        <w:ind w:left="180" w:right="244"/>
        <w:rPr>
          <w:rFonts w:ascii="Arial" w:hAnsi="Arial" w:cs="Arial"/>
          <w:b/>
          <w:bCs/>
          <w:color w:val="001D1D"/>
          <w:sz w:val="18"/>
        </w:rPr>
      </w:pPr>
    </w:p>
    <w:p w14:paraId="6FF3E00F" w14:textId="77777777" w:rsidR="00244B8C" w:rsidRPr="00244B8C" w:rsidRDefault="00244B8C" w:rsidP="00244B8C">
      <w:pPr>
        <w:widowControl w:val="0"/>
        <w:spacing w:after="0" w:line="240" w:lineRule="auto"/>
        <w:ind w:right="244"/>
        <w:rPr>
          <w:rFonts w:ascii="Arial" w:hAnsi="Arial" w:cs="Arial"/>
          <w:b/>
          <w:bCs/>
          <w:color w:val="001D1D"/>
        </w:rPr>
      </w:pPr>
      <w:r w:rsidRPr="00244B8C">
        <w:rPr>
          <w:rFonts w:ascii="Arial" w:hAnsi="Arial" w:cs="Arial"/>
          <w:b/>
          <w:bCs/>
          <w:color w:val="001D1D"/>
        </w:rPr>
        <w:t>White Package - $100</w:t>
      </w:r>
    </w:p>
    <w:p w14:paraId="79E78F77" w14:textId="77777777" w:rsidR="00063117" w:rsidRPr="00591F5C" w:rsidRDefault="00063117" w:rsidP="00591F5C">
      <w:pPr>
        <w:pStyle w:val="ListParagraph"/>
        <w:widowControl w:val="0"/>
        <w:numPr>
          <w:ilvl w:val="0"/>
          <w:numId w:val="24"/>
        </w:numPr>
        <w:spacing w:after="0" w:line="240" w:lineRule="auto"/>
        <w:ind w:right="244"/>
        <w:rPr>
          <w:rFonts w:ascii="Arial" w:hAnsi="Arial" w:cs="Arial"/>
          <w:color w:val="001D1D"/>
          <w:sz w:val="20"/>
          <w:szCs w:val="20"/>
        </w:rPr>
      </w:pPr>
      <w:r w:rsidRPr="00591F5C">
        <w:rPr>
          <w:rFonts w:ascii="Arial" w:hAnsi="Arial" w:cs="Arial"/>
          <w:bCs/>
          <w:color w:val="001D1D"/>
          <w:sz w:val="20"/>
          <w:szCs w:val="20"/>
        </w:rPr>
        <w:t xml:space="preserve">Hole Sponsorship at both the Golf Scramble    and </w:t>
      </w:r>
      <w:proofErr w:type="spellStart"/>
      <w:r w:rsidRPr="00591F5C">
        <w:rPr>
          <w:rFonts w:ascii="Arial" w:hAnsi="Arial" w:cs="Arial"/>
          <w:bCs/>
          <w:color w:val="001D1D"/>
          <w:sz w:val="20"/>
          <w:szCs w:val="20"/>
        </w:rPr>
        <w:t>Cornhole</w:t>
      </w:r>
      <w:proofErr w:type="spellEnd"/>
      <w:r w:rsidRPr="00591F5C">
        <w:rPr>
          <w:rFonts w:ascii="Arial" w:hAnsi="Arial" w:cs="Arial"/>
          <w:bCs/>
          <w:color w:val="001D1D"/>
          <w:sz w:val="20"/>
          <w:szCs w:val="20"/>
        </w:rPr>
        <w:t xml:space="preserve"> Tournament</w:t>
      </w:r>
    </w:p>
    <w:p w14:paraId="4377B759" w14:textId="77777777" w:rsidR="00244B8C" w:rsidRPr="00591F5C" w:rsidRDefault="00244B8C" w:rsidP="00591F5C">
      <w:pPr>
        <w:pStyle w:val="ListParagraph"/>
        <w:widowControl w:val="0"/>
        <w:numPr>
          <w:ilvl w:val="0"/>
          <w:numId w:val="24"/>
        </w:numPr>
        <w:spacing w:after="0" w:line="240" w:lineRule="auto"/>
        <w:ind w:right="244"/>
        <w:rPr>
          <w:rFonts w:ascii="Arial" w:hAnsi="Arial" w:cs="Arial"/>
          <w:color w:val="001D1D"/>
          <w:sz w:val="20"/>
          <w:szCs w:val="20"/>
        </w:rPr>
      </w:pPr>
      <w:r w:rsidRPr="00591F5C">
        <w:rPr>
          <w:rFonts w:ascii="Arial" w:hAnsi="Arial" w:cs="Arial"/>
          <w:color w:val="001D1D"/>
          <w:sz w:val="20"/>
          <w:szCs w:val="20"/>
        </w:rPr>
        <w:t>P</w:t>
      </w:r>
      <w:r w:rsidR="00A23FBE" w:rsidRPr="00591F5C">
        <w:rPr>
          <w:rFonts w:ascii="Arial" w:hAnsi="Arial" w:cs="Arial"/>
          <w:color w:val="001D1D"/>
          <w:sz w:val="20"/>
          <w:szCs w:val="20"/>
        </w:rPr>
        <w:t>rogram l</w:t>
      </w:r>
      <w:r w:rsidRPr="00591F5C">
        <w:rPr>
          <w:rFonts w:ascii="Arial" w:hAnsi="Arial" w:cs="Arial"/>
          <w:color w:val="001D1D"/>
          <w:sz w:val="20"/>
          <w:szCs w:val="20"/>
        </w:rPr>
        <w:t>isting</w:t>
      </w:r>
    </w:p>
    <w:p w14:paraId="62C1B98E" w14:textId="77777777" w:rsidR="00244B8C" w:rsidRPr="00A23FBE" w:rsidRDefault="00244B8C" w:rsidP="00244B8C">
      <w:pPr>
        <w:widowControl w:val="0"/>
        <w:spacing w:after="0" w:line="240" w:lineRule="auto"/>
        <w:ind w:right="244"/>
        <w:rPr>
          <w:rFonts w:ascii="Arial" w:hAnsi="Arial" w:cs="Arial"/>
          <w:color w:val="001D1D"/>
          <w:sz w:val="18"/>
        </w:rPr>
      </w:pPr>
    </w:p>
    <w:p w14:paraId="3CF86FD3" w14:textId="77777777" w:rsidR="00244B8C" w:rsidRDefault="00244B8C" w:rsidP="00244B8C">
      <w:pPr>
        <w:widowControl w:val="0"/>
        <w:spacing w:after="0" w:line="240" w:lineRule="auto"/>
        <w:ind w:right="244"/>
        <w:rPr>
          <w:rFonts w:ascii="Arial" w:hAnsi="Arial" w:cs="Arial"/>
          <w:b/>
          <w:color w:val="001D1D"/>
        </w:rPr>
      </w:pPr>
      <w:r w:rsidRPr="00244B8C">
        <w:rPr>
          <w:rFonts w:ascii="Arial" w:hAnsi="Arial" w:cs="Arial"/>
          <w:b/>
          <w:color w:val="001D1D"/>
        </w:rPr>
        <w:t>Prize Sponsor- $50+ Value</w:t>
      </w:r>
    </w:p>
    <w:p w14:paraId="21E6D96E" w14:textId="77777777" w:rsidR="000A2CBC" w:rsidRPr="00591F5C" w:rsidRDefault="00244B8C" w:rsidP="00591F5C">
      <w:pPr>
        <w:pStyle w:val="ListParagraph"/>
        <w:widowControl w:val="0"/>
        <w:numPr>
          <w:ilvl w:val="0"/>
          <w:numId w:val="25"/>
        </w:numPr>
        <w:spacing w:after="0" w:line="240" w:lineRule="auto"/>
        <w:ind w:right="244"/>
        <w:rPr>
          <w:rFonts w:ascii="Arial" w:hAnsi="Arial" w:cs="Arial"/>
          <w:b/>
          <w:color w:val="001D1D"/>
          <w:sz w:val="20"/>
          <w:szCs w:val="20"/>
        </w:rPr>
        <w:sectPr w:rsidR="000A2CBC" w:rsidRPr="00591F5C" w:rsidSect="000A2CBC">
          <w:type w:val="continuous"/>
          <w:pgSz w:w="12240" w:h="15840"/>
          <w:pgMar w:top="720" w:right="720" w:bottom="720" w:left="720" w:header="720" w:footer="720" w:gutter="0"/>
          <w:cols w:num="2" w:space="720"/>
          <w:docGrid w:linePitch="360"/>
        </w:sectPr>
      </w:pPr>
      <w:r w:rsidRPr="00591F5C">
        <w:rPr>
          <w:rFonts w:ascii="Arial" w:hAnsi="Arial" w:cs="Arial"/>
          <w:color w:val="001D1D"/>
          <w:sz w:val="20"/>
          <w:szCs w:val="20"/>
        </w:rPr>
        <w:t>P</w:t>
      </w:r>
      <w:r w:rsidR="00A23FBE" w:rsidRPr="00591F5C">
        <w:rPr>
          <w:rFonts w:ascii="Arial" w:hAnsi="Arial" w:cs="Arial"/>
          <w:color w:val="001D1D"/>
          <w:sz w:val="20"/>
          <w:szCs w:val="20"/>
        </w:rPr>
        <w:t>rogram listing</w:t>
      </w:r>
    </w:p>
    <w:p w14:paraId="40714878" w14:textId="77777777" w:rsidR="00BF3325" w:rsidRPr="00A67F26" w:rsidRDefault="00F256FB" w:rsidP="00590AF1">
      <w:pPr>
        <w:spacing w:after="0" w:line="240" w:lineRule="auto"/>
        <w:rPr>
          <w:rFonts w:ascii="Arial" w:hAnsi="Arial" w:cs="Arial"/>
          <w:sz w:val="20"/>
          <w:szCs w:val="20"/>
        </w:rPr>
      </w:pPr>
      <w:r w:rsidRPr="00A67F26">
        <w:rPr>
          <w:rFonts w:ascii="Arial" w:hAnsi="Arial" w:cs="Arial"/>
          <w:sz w:val="20"/>
          <w:szCs w:val="20"/>
        </w:rPr>
        <w:t xml:space="preserve">Should you need more information, feel free to contact me by phone at (724) 813-2348, by email at </w:t>
      </w:r>
      <w:hyperlink r:id="rId13" w:history="1">
        <w:r w:rsidRPr="00A67F26">
          <w:rPr>
            <w:rStyle w:val="Hyperlink"/>
            <w:rFonts w:ascii="Arial" w:hAnsi="Arial" w:cs="Arial"/>
            <w:sz w:val="20"/>
            <w:szCs w:val="20"/>
          </w:rPr>
          <w:t>carlaaronsizer@gmail.com</w:t>
        </w:r>
      </w:hyperlink>
      <w:r w:rsidR="00A25829" w:rsidRPr="00A67F26">
        <w:rPr>
          <w:rFonts w:ascii="Arial" w:hAnsi="Arial" w:cs="Arial"/>
          <w:sz w:val="20"/>
          <w:szCs w:val="20"/>
        </w:rPr>
        <w:t>, or contact the campus at the number listed above</w:t>
      </w:r>
      <w:r w:rsidRPr="00A67F26">
        <w:rPr>
          <w:rFonts w:ascii="Arial" w:hAnsi="Arial" w:cs="Arial"/>
          <w:sz w:val="20"/>
          <w:szCs w:val="20"/>
        </w:rPr>
        <w:t xml:space="preserve">.  </w:t>
      </w:r>
      <w:r w:rsidR="007A4496" w:rsidRPr="00A67F26">
        <w:rPr>
          <w:rFonts w:ascii="Arial" w:hAnsi="Arial" w:cs="Arial"/>
          <w:sz w:val="20"/>
          <w:szCs w:val="20"/>
        </w:rPr>
        <w:t>On behalf of the Penn State Shenango Alumni Society, thank you for your continued support!</w:t>
      </w:r>
      <w:r w:rsidR="00C90439" w:rsidRPr="00A67F26">
        <w:rPr>
          <w:rFonts w:ascii="Arial" w:hAnsi="Arial" w:cs="Arial"/>
          <w:sz w:val="20"/>
          <w:szCs w:val="20"/>
        </w:rPr>
        <w:t xml:space="preserve">  </w:t>
      </w:r>
    </w:p>
    <w:p w14:paraId="54F5EAC6" w14:textId="77777777" w:rsidR="00F63DFF" w:rsidRPr="00426947" w:rsidRDefault="00F63DFF" w:rsidP="00590AF1">
      <w:pPr>
        <w:spacing w:after="0" w:line="240" w:lineRule="auto"/>
        <w:rPr>
          <w:rFonts w:ascii="Arial" w:hAnsi="Arial" w:cs="Arial"/>
          <w:sz w:val="10"/>
          <w:szCs w:val="10"/>
        </w:rPr>
      </w:pPr>
    </w:p>
    <w:p w14:paraId="793C9D32" w14:textId="77777777" w:rsidR="009A0CD2" w:rsidRPr="00A67F26" w:rsidRDefault="007A4496" w:rsidP="00590AF1">
      <w:pPr>
        <w:spacing w:after="0" w:line="240" w:lineRule="auto"/>
        <w:rPr>
          <w:rFonts w:ascii="Arial" w:hAnsi="Arial" w:cs="Arial"/>
          <w:sz w:val="20"/>
          <w:szCs w:val="20"/>
        </w:rPr>
      </w:pPr>
      <w:r w:rsidRPr="00A67F26">
        <w:rPr>
          <w:rFonts w:ascii="Arial" w:hAnsi="Arial" w:cs="Arial"/>
          <w:sz w:val="20"/>
          <w:szCs w:val="20"/>
        </w:rPr>
        <w:t>Sincerely,</w:t>
      </w:r>
    </w:p>
    <w:p w14:paraId="25677D41" w14:textId="77777777" w:rsidR="00753756" w:rsidRPr="00A67F26" w:rsidRDefault="00753756" w:rsidP="00590AF1">
      <w:pPr>
        <w:tabs>
          <w:tab w:val="left" w:pos="3600"/>
          <w:tab w:val="left" w:pos="6480"/>
        </w:tabs>
        <w:spacing w:after="0" w:line="240" w:lineRule="auto"/>
        <w:rPr>
          <w:rFonts w:ascii="Arial" w:hAnsi="Arial" w:cs="Arial"/>
          <w:sz w:val="20"/>
          <w:szCs w:val="20"/>
        </w:rPr>
      </w:pPr>
    </w:p>
    <w:p w14:paraId="0E3CE448" w14:textId="77777777" w:rsidR="00591F5C" w:rsidRPr="00A67F26" w:rsidRDefault="00591F5C" w:rsidP="00590AF1">
      <w:pPr>
        <w:tabs>
          <w:tab w:val="left" w:pos="3600"/>
          <w:tab w:val="left" w:pos="6480"/>
        </w:tabs>
        <w:spacing w:after="0" w:line="240" w:lineRule="auto"/>
        <w:rPr>
          <w:rFonts w:ascii="Arial" w:hAnsi="Arial" w:cs="Arial"/>
          <w:sz w:val="20"/>
          <w:szCs w:val="20"/>
        </w:rPr>
      </w:pPr>
    </w:p>
    <w:p w14:paraId="510E6470" w14:textId="77777777" w:rsidR="00591F5C" w:rsidRPr="00A67F26" w:rsidRDefault="00591F5C" w:rsidP="00590AF1">
      <w:pPr>
        <w:tabs>
          <w:tab w:val="left" w:pos="3600"/>
          <w:tab w:val="left" w:pos="6480"/>
        </w:tabs>
        <w:spacing w:after="0" w:line="240" w:lineRule="auto"/>
        <w:rPr>
          <w:rFonts w:ascii="Arial" w:hAnsi="Arial" w:cs="Arial"/>
          <w:sz w:val="20"/>
          <w:szCs w:val="20"/>
        </w:rPr>
      </w:pPr>
    </w:p>
    <w:p w14:paraId="30300510" w14:textId="2B8B34FB" w:rsidR="007A4496" w:rsidRPr="00A67F26" w:rsidRDefault="00A67F26" w:rsidP="00590AF1">
      <w:pPr>
        <w:tabs>
          <w:tab w:val="left" w:pos="3600"/>
          <w:tab w:val="left" w:pos="6480"/>
        </w:tabs>
        <w:spacing w:after="0" w:line="240" w:lineRule="auto"/>
        <w:rPr>
          <w:rFonts w:ascii="Arial" w:hAnsi="Arial" w:cs="Arial"/>
          <w:sz w:val="20"/>
          <w:szCs w:val="20"/>
        </w:rPr>
      </w:pPr>
      <w:r>
        <w:rPr>
          <w:rFonts w:ascii="Arial" w:hAnsi="Arial" w:cs="Arial"/>
          <w:sz w:val="20"/>
          <w:szCs w:val="20"/>
        </w:rPr>
        <w:t>Carl A.</w:t>
      </w:r>
      <w:r w:rsidR="00C02C75" w:rsidRPr="00A67F26">
        <w:rPr>
          <w:rFonts w:ascii="Arial" w:hAnsi="Arial" w:cs="Arial"/>
          <w:sz w:val="20"/>
          <w:szCs w:val="20"/>
        </w:rPr>
        <w:t xml:space="preserve"> Sizer</w:t>
      </w:r>
      <w:r w:rsidR="00711027">
        <w:rPr>
          <w:rFonts w:ascii="Arial" w:hAnsi="Arial" w:cs="Arial"/>
          <w:sz w:val="20"/>
          <w:szCs w:val="20"/>
        </w:rPr>
        <w:tab/>
      </w:r>
      <w:r w:rsidR="00711027">
        <w:rPr>
          <w:rFonts w:ascii="Arial" w:hAnsi="Arial" w:cs="Arial"/>
          <w:sz w:val="20"/>
          <w:szCs w:val="20"/>
        </w:rPr>
        <w:tab/>
        <w:t xml:space="preserve">Allison </w:t>
      </w:r>
      <w:proofErr w:type="spellStart"/>
      <w:r w:rsidR="00711027">
        <w:rPr>
          <w:rFonts w:ascii="Arial" w:hAnsi="Arial" w:cs="Arial"/>
          <w:sz w:val="20"/>
          <w:szCs w:val="20"/>
        </w:rPr>
        <w:t>Engstrom</w:t>
      </w:r>
      <w:proofErr w:type="spellEnd"/>
    </w:p>
    <w:p w14:paraId="532F43F4" w14:textId="215C08C0" w:rsidR="00426947" w:rsidRDefault="007A4496" w:rsidP="00DD1DBD">
      <w:pPr>
        <w:tabs>
          <w:tab w:val="left" w:pos="3600"/>
          <w:tab w:val="left" w:pos="6480"/>
        </w:tabs>
        <w:spacing w:after="0" w:line="240" w:lineRule="auto"/>
        <w:rPr>
          <w:rFonts w:ascii="Arial" w:hAnsi="Arial" w:cs="Arial"/>
          <w:sz w:val="20"/>
          <w:szCs w:val="20"/>
        </w:rPr>
      </w:pPr>
      <w:r w:rsidRPr="00A67F26">
        <w:rPr>
          <w:rFonts w:ascii="Arial" w:hAnsi="Arial" w:cs="Arial"/>
          <w:sz w:val="20"/>
          <w:szCs w:val="20"/>
        </w:rPr>
        <w:t>Golf Outing</w:t>
      </w:r>
      <w:r w:rsidR="002141E1" w:rsidRPr="00A67F26">
        <w:rPr>
          <w:rFonts w:ascii="Arial" w:hAnsi="Arial" w:cs="Arial"/>
          <w:sz w:val="20"/>
          <w:szCs w:val="20"/>
        </w:rPr>
        <w:t xml:space="preserve"> Chairperson</w:t>
      </w:r>
      <w:r w:rsidR="00711027">
        <w:rPr>
          <w:rFonts w:ascii="Arial" w:hAnsi="Arial" w:cs="Arial"/>
          <w:sz w:val="20"/>
          <w:szCs w:val="20"/>
        </w:rPr>
        <w:tab/>
      </w:r>
      <w:r w:rsidR="00711027">
        <w:rPr>
          <w:rFonts w:ascii="Arial" w:hAnsi="Arial" w:cs="Arial"/>
          <w:sz w:val="20"/>
          <w:szCs w:val="20"/>
        </w:rPr>
        <w:tab/>
        <w:t>Director of Development &amp; Alumni Relations</w:t>
      </w:r>
    </w:p>
    <w:p w14:paraId="7A3968B0" w14:textId="77777777" w:rsidR="00426947" w:rsidRDefault="00426947" w:rsidP="00DD1DBD">
      <w:pPr>
        <w:tabs>
          <w:tab w:val="left" w:pos="3600"/>
          <w:tab w:val="left" w:pos="6480"/>
        </w:tabs>
        <w:spacing w:after="0" w:line="240" w:lineRule="auto"/>
        <w:rPr>
          <w:rFonts w:ascii="Arial" w:hAnsi="Arial" w:cs="Arial"/>
          <w:sz w:val="20"/>
          <w:szCs w:val="20"/>
        </w:rPr>
      </w:pPr>
    </w:p>
    <w:p w14:paraId="07722153" w14:textId="77777777" w:rsidR="00426947" w:rsidRDefault="00426947" w:rsidP="00DD1DBD">
      <w:pPr>
        <w:tabs>
          <w:tab w:val="left" w:pos="3600"/>
          <w:tab w:val="left" w:pos="6480"/>
        </w:tabs>
        <w:spacing w:after="0" w:line="240" w:lineRule="auto"/>
        <w:rPr>
          <w:rFonts w:ascii="Arial" w:hAnsi="Arial" w:cs="Arial"/>
          <w:sz w:val="20"/>
          <w:szCs w:val="20"/>
        </w:rPr>
        <w:sectPr w:rsidR="00426947" w:rsidSect="00426947">
          <w:type w:val="continuous"/>
          <w:pgSz w:w="12240" w:h="15840"/>
          <w:pgMar w:top="720" w:right="720" w:bottom="720" w:left="720" w:header="720" w:footer="720" w:gutter="0"/>
          <w:cols w:space="720"/>
          <w:titlePg/>
          <w:docGrid w:linePitch="360"/>
        </w:sectPr>
      </w:pPr>
    </w:p>
    <w:p w14:paraId="670F07D5" w14:textId="77777777" w:rsidR="008B4532" w:rsidRPr="00244B8C" w:rsidRDefault="008B4532" w:rsidP="00590AF1">
      <w:pPr>
        <w:widowControl w:val="0"/>
        <w:spacing w:after="0" w:line="240" w:lineRule="auto"/>
        <w:jc w:val="center"/>
        <w:rPr>
          <w:rFonts w:ascii="Arial" w:hAnsi="Arial" w:cs="Arial"/>
          <w:b/>
          <w:i/>
          <w:iCs/>
          <w:color w:val="002A2F"/>
        </w:rPr>
      </w:pPr>
      <w:r w:rsidRPr="00244B8C">
        <w:rPr>
          <w:rFonts w:ascii="Arial" w:hAnsi="Arial" w:cs="Arial"/>
          <w:b/>
          <w:color w:val="001D1D"/>
        </w:rPr>
        <w:lastRenderedPageBreak/>
        <w:t xml:space="preserve">Sponsorship </w:t>
      </w:r>
      <w:r w:rsidR="00130F47" w:rsidRPr="00244B8C">
        <w:rPr>
          <w:rFonts w:ascii="Arial" w:hAnsi="Arial" w:cs="Arial"/>
          <w:b/>
          <w:color w:val="001D1D"/>
        </w:rPr>
        <w:t>Commitment</w:t>
      </w:r>
    </w:p>
    <w:p w14:paraId="46AC6965" w14:textId="77777777" w:rsidR="006E0D74" w:rsidRDefault="006E0D74" w:rsidP="00590AF1">
      <w:pPr>
        <w:widowControl w:val="0"/>
        <w:spacing w:after="0" w:line="240" w:lineRule="auto"/>
        <w:ind w:right="-30"/>
        <w:rPr>
          <w:rFonts w:ascii="Arial" w:hAnsi="Arial" w:cs="Arial"/>
          <w:i/>
          <w:iCs/>
          <w:color w:val="001D1D"/>
          <w:sz w:val="24"/>
          <w:szCs w:val="24"/>
        </w:rPr>
      </w:pPr>
    </w:p>
    <w:p w14:paraId="5F541A8F" w14:textId="77777777" w:rsidR="000829C9" w:rsidRPr="000829C9" w:rsidRDefault="000829C9" w:rsidP="000829C9">
      <w:pPr>
        <w:pBdr>
          <w:bottom w:val="single" w:sz="4" w:space="1" w:color="auto"/>
        </w:pBdr>
        <w:spacing w:after="0" w:line="240" w:lineRule="auto"/>
        <w:rPr>
          <w:rFonts w:ascii="Arial" w:eastAsia="Times New Roman" w:hAnsi="Arial" w:cs="Arial"/>
          <w:sz w:val="20"/>
          <w:szCs w:val="20"/>
        </w:rPr>
      </w:pPr>
      <w:r w:rsidRPr="000829C9">
        <w:rPr>
          <w:rFonts w:ascii="Arial" w:eastAsia="Times New Roman" w:hAnsi="Arial" w:cs="Arial"/>
          <w:sz w:val="20"/>
          <w:szCs w:val="20"/>
        </w:rPr>
        <w:t>Company Name:</w:t>
      </w:r>
    </w:p>
    <w:p w14:paraId="388BDC1B" w14:textId="77777777" w:rsidR="000829C9" w:rsidRPr="000829C9" w:rsidRDefault="000829C9" w:rsidP="000829C9">
      <w:pPr>
        <w:spacing w:after="0" w:line="240" w:lineRule="auto"/>
        <w:rPr>
          <w:rFonts w:ascii="Arial" w:eastAsia="Times New Roman" w:hAnsi="Arial" w:cs="Arial"/>
          <w:sz w:val="20"/>
          <w:szCs w:val="20"/>
        </w:rPr>
      </w:pPr>
    </w:p>
    <w:p w14:paraId="6887D0D2" w14:textId="77777777" w:rsidR="000829C9" w:rsidRPr="000829C9" w:rsidRDefault="000829C9" w:rsidP="000829C9">
      <w:pPr>
        <w:pBdr>
          <w:bottom w:val="single" w:sz="4" w:space="1" w:color="auto"/>
        </w:pBdr>
        <w:spacing w:after="0" w:line="240" w:lineRule="auto"/>
        <w:rPr>
          <w:rFonts w:ascii="Arial" w:eastAsia="Times New Roman" w:hAnsi="Arial" w:cs="Arial"/>
          <w:sz w:val="20"/>
          <w:szCs w:val="20"/>
        </w:rPr>
      </w:pPr>
      <w:r w:rsidRPr="000829C9">
        <w:rPr>
          <w:rFonts w:ascii="Arial" w:eastAsia="Times New Roman" w:hAnsi="Arial" w:cs="Arial"/>
          <w:sz w:val="20"/>
          <w:szCs w:val="20"/>
        </w:rPr>
        <w:t xml:space="preserve">Contact:                                                          </w:t>
      </w:r>
      <w:r w:rsidRPr="00C67F84">
        <w:rPr>
          <w:rFonts w:ascii="Arial" w:eastAsia="Times New Roman" w:hAnsi="Arial" w:cs="Arial"/>
          <w:sz w:val="20"/>
          <w:szCs w:val="20"/>
        </w:rPr>
        <w:tab/>
      </w:r>
      <w:r w:rsidRPr="00C67F84">
        <w:rPr>
          <w:rFonts w:ascii="Arial" w:eastAsia="Times New Roman" w:hAnsi="Arial" w:cs="Arial"/>
          <w:sz w:val="20"/>
          <w:szCs w:val="20"/>
        </w:rPr>
        <w:tab/>
      </w:r>
      <w:r w:rsidR="001453CE">
        <w:rPr>
          <w:rFonts w:ascii="Arial" w:eastAsia="Times New Roman" w:hAnsi="Arial" w:cs="Arial"/>
          <w:sz w:val="20"/>
          <w:szCs w:val="20"/>
        </w:rPr>
        <w:tab/>
      </w:r>
      <w:r w:rsidRPr="000829C9">
        <w:rPr>
          <w:rFonts w:ascii="Arial" w:eastAsia="Times New Roman" w:hAnsi="Arial" w:cs="Arial"/>
          <w:sz w:val="20"/>
          <w:szCs w:val="20"/>
        </w:rPr>
        <w:t>Title:</w:t>
      </w:r>
    </w:p>
    <w:p w14:paraId="3D630066" w14:textId="77777777" w:rsidR="000829C9" w:rsidRPr="000829C9" w:rsidRDefault="000829C9" w:rsidP="000829C9">
      <w:pPr>
        <w:spacing w:after="0" w:line="240" w:lineRule="auto"/>
        <w:ind w:left="3240"/>
        <w:rPr>
          <w:rFonts w:ascii="Arial" w:eastAsia="Times New Roman" w:hAnsi="Arial" w:cs="Arial"/>
          <w:sz w:val="20"/>
          <w:szCs w:val="20"/>
        </w:rPr>
      </w:pPr>
    </w:p>
    <w:p w14:paraId="1A13296A" w14:textId="77777777" w:rsidR="000829C9" w:rsidRPr="000829C9" w:rsidRDefault="000829C9" w:rsidP="000829C9">
      <w:pPr>
        <w:pBdr>
          <w:bottom w:val="single" w:sz="4" w:space="1" w:color="auto"/>
        </w:pBdr>
        <w:spacing w:after="0" w:line="240" w:lineRule="auto"/>
        <w:rPr>
          <w:rFonts w:ascii="Arial" w:eastAsia="Times New Roman" w:hAnsi="Arial" w:cs="Arial"/>
          <w:sz w:val="20"/>
          <w:szCs w:val="20"/>
        </w:rPr>
      </w:pPr>
      <w:r w:rsidRPr="000829C9">
        <w:rPr>
          <w:rFonts w:ascii="Arial" w:eastAsia="Times New Roman" w:hAnsi="Arial" w:cs="Arial"/>
          <w:sz w:val="20"/>
          <w:szCs w:val="20"/>
        </w:rPr>
        <w:t>Address:</w:t>
      </w:r>
    </w:p>
    <w:p w14:paraId="6C28919C" w14:textId="77777777" w:rsidR="000829C9" w:rsidRPr="000829C9" w:rsidRDefault="000829C9" w:rsidP="001453CE">
      <w:pPr>
        <w:spacing w:after="0" w:line="240" w:lineRule="auto"/>
        <w:rPr>
          <w:rFonts w:ascii="Arial" w:eastAsia="Times New Roman" w:hAnsi="Arial" w:cs="Arial"/>
          <w:sz w:val="20"/>
          <w:szCs w:val="20"/>
        </w:rPr>
      </w:pPr>
    </w:p>
    <w:p w14:paraId="6B670029" w14:textId="77777777" w:rsidR="000829C9" w:rsidRPr="000829C9" w:rsidRDefault="000829C9" w:rsidP="000829C9">
      <w:pPr>
        <w:pBdr>
          <w:bottom w:val="single" w:sz="4" w:space="1" w:color="auto"/>
        </w:pBdr>
        <w:spacing w:after="0" w:line="240" w:lineRule="auto"/>
        <w:rPr>
          <w:rFonts w:ascii="Arial" w:eastAsia="Times New Roman" w:hAnsi="Arial" w:cs="Arial"/>
          <w:sz w:val="20"/>
          <w:szCs w:val="20"/>
        </w:rPr>
      </w:pPr>
      <w:r w:rsidRPr="000829C9">
        <w:rPr>
          <w:rFonts w:ascii="Arial" w:eastAsia="Times New Roman" w:hAnsi="Arial" w:cs="Arial"/>
          <w:sz w:val="20"/>
          <w:szCs w:val="20"/>
        </w:rPr>
        <w:t>E-mail:</w:t>
      </w:r>
      <w:r w:rsidRPr="000829C9">
        <w:rPr>
          <w:rFonts w:ascii="Arial" w:eastAsia="Times New Roman" w:hAnsi="Arial" w:cs="Arial"/>
          <w:sz w:val="20"/>
          <w:szCs w:val="20"/>
        </w:rPr>
        <w:tab/>
      </w:r>
      <w:r w:rsidRPr="000829C9">
        <w:rPr>
          <w:rFonts w:ascii="Arial" w:eastAsia="Times New Roman" w:hAnsi="Arial" w:cs="Arial"/>
          <w:sz w:val="20"/>
          <w:szCs w:val="20"/>
        </w:rPr>
        <w:tab/>
      </w:r>
      <w:r w:rsidRPr="000829C9">
        <w:rPr>
          <w:rFonts w:ascii="Arial" w:eastAsia="Times New Roman" w:hAnsi="Arial" w:cs="Arial"/>
          <w:sz w:val="20"/>
          <w:szCs w:val="20"/>
        </w:rPr>
        <w:tab/>
      </w:r>
      <w:r w:rsidRPr="000829C9">
        <w:rPr>
          <w:rFonts w:ascii="Arial" w:eastAsia="Times New Roman" w:hAnsi="Arial" w:cs="Arial"/>
          <w:sz w:val="20"/>
          <w:szCs w:val="20"/>
        </w:rPr>
        <w:tab/>
      </w:r>
      <w:r w:rsidRPr="000829C9">
        <w:rPr>
          <w:rFonts w:ascii="Arial" w:eastAsia="Times New Roman" w:hAnsi="Arial" w:cs="Arial"/>
          <w:sz w:val="20"/>
          <w:szCs w:val="20"/>
        </w:rPr>
        <w:tab/>
      </w:r>
      <w:r w:rsidRPr="00C67F84">
        <w:rPr>
          <w:rFonts w:ascii="Arial" w:eastAsia="Times New Roman" w:hAnsi="Arial" w:cs="Arial"/>
          <w:sz w:val="20"/>
          <w:szCs w:val="20"/>
        </w:rPr>
        <w:tab/>
      </w:r>
      <w:r w:rsidRPr="00C67F84">
        <w:rPr>
          <w:rFonts w:ascii="Arial" w:eastAsia="Times New Roman" w:hAnsi="Arial" w:cs="Arial"/>
          <w:sz w:val="20"/>
          <w:szCs w:val="20"/>
        </w:rPr>
        <w:tab/>
      </w:r>
      <w:r w:rsidRPr="00C67F84">
        <w:rPr>
          <w:rFonts w:ascii="Arial" w:eastAsia="Times New Roman" w:hAnsi="Arial" w:cs="Arial"/>
          <w:sz w:val="20"/>
          <w:szCs w:val="20"/>
        </w:rPr>
        <w:tab/>
      </w:r>
      <w:r w:rsidRPr="000829C9">
        <w:rPr>
          <w:rFonts w:ascii="Arial" w:eastAsia="Times New Roman" w:hAnsi="Arial" w:cs="Arial"/>
          <w:sz w:val="20"/>
          <w:szCs w:val="20"/>
        </w:rPr>
        <w:t>Phone:</w:t>
      </w:r>
    </w:p>
    <w:p w14:paraId="697E13B6" w14:textId="77777777" w:rsidR="008B4532" w:rsidRDefault="008B4532" w:rsidP="00590AF1">
      <w:pPr>
        <w:widowControl w:val="0"/>
        <w:spacing w:after="0" w:line="240" w:lineRule="auto"/>
        <w:ind w:right="-30"/>
        <w:rPr>
          <w:rFonts w:ascii="Arial" w:hAnsi="Arial" w:cs="Arial"/>
          <w:b/>
          <w:bCs/>
          <w:color w:val="001D1D"/>
          <w:sz w:val="18"/>
          <w:szCs w:val="28"/>
        </w:rPr>
      </w:pPr>
    </w:p>
    <w:p w14:paraId="24C71FD6" w14:textId="77777777" w:rsidR="001453CE" w:rsidRPr="000829C9" w:rsidRDefault="001453CE" w:rsidP="001453CE">
      <w:pPr>
        <w:pBdr>
          <w:bottom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Item Donated: (if applicable)</w:t>
      </w:r>
    </w:p>
    <w:p w14:paraId="235837F0" w14:textId="77777777" w:rsidR="001453CE" w:rsidRDefault="001453CE" w:rsidP="001453CE">
      <w:pPr>
        <w:spacing w:after="0" w:line="240" w:lineRule="auto"/>
        <w:rPr>
          <w:rFonts w:ascii="Arial" w:hAnsi="Arial" w:cs="Arial"/>
          <w:b/>
        </w:rPr>
      </w:pPr>
    </w:p>
    <w:p w14:paraId="0A66C9B5" w14:textId="77777777" w:rsidR="00F63DFF" w:rsidRPr="00244B8C" w:rsidRDefault="002D72B9" w:rsidP="00590AF1">
      <w:pPr>
        <w:spacing w:after="0" w:line="240" w:lineRule="auto"/>
        <w:jc w:val="center"/>
        <w:rPr>
          <w:rFonts w:ascii="Arial" w:hAnsi="Arial" w:cs="Arial"/>
          <w:b/>
        </w:rPr>
      </w:pPr>
      <w:r w:rsidRPr="00244B8C">
        <w:rPr>
          <w:rFonts w:ascii="Arial" w:hAnsi="Arial" w:cs="Arial"/>
          <w:b/>
        </w:rPr>
        <w:t>Below is the list of sponsorships av</w:t>
      </w:r>
      <w:r w:rsidR="00F63DFF" w:rsidRPr="00244B8C">
        <w:rPr>
          <w:rFonts w:ascii="Arial" w:hAnsi="Arial" w:cs="Arial"/>
          <w:b/>
        </w:rPr>
        <w:t>ailable (</w:t>
      </w:r>
      <w:r w:rsidR="000829C9" w:rsidRPr="00244B8C">
        <w:rPr>
          <w:rFonts w:ascii="Arial" w:hAnsi="Arial" w:cs="Arial"/>
          <w:b/>
        </w:rPr>
        <w:t xml:space="preserve">please </w:t>
      </w:r>
      <w:r w:rsidR="00F63DFF" w:rsidRPr="00244B8C">
        <w:rPr>
          <w:rFonts w:ascii="Arial" w:hAnsi="Arial" w:cs="Arial"/>
          <w:b/>
        </w:rPr>
        <w:t>circle your selection)</w:t>
      </w:r>
    </w:p>
    <w:p w14:paraId="2454DE3A" w14:textId="77777777" w:rsidR="00F63DFF" w:rsidRPr="00244B8C" w:rsidRDefault="00F63DFF" w:rsidP="00590AF1">
      <w:pPr>
        <w:spacing w:after="0" w:line="240" w:lineRule="auto"/>
        <w:jc w:val="center"/>
        <w:rPr>
          <w:rFonts w:ascii="Arial" w:hAnsi="Arial" w:cs="Arial"/>
        </w:rPr>
      </w:pPr>
    </w:p>
    <w:p w14:paraId="66DE16C2" w14:textId="77777777" w:rsidR="00F63DFF" w:rsidRPr="00244B8C" w:rsidRDefault="00F63DFF" w:rsidP="00590AF1">
      <w:pPr>
        <w:spacing w:after="0" w:line="240" w:lineRule="auto"/>
        <w:jc w:val="center"/>
        <w:rPr>
          <w:rFonts w:ascii="Arial" w:hAnsi="Arial" w:cs="Arial"/>
        </w:rPr>
        <w:sectPr w:rsidR="00F63DFF" w:rsidRPr="00244B8C" w:rsidSect="00426947">
          <w:pgSz w:w="12240" w:h="15840"/>
          <w:pgMar w:top="720" w:right="720" w:bottom="720" w:left="720" w:header="720" w:footer="720" w:gutter="0"/>
          <w:cols w:space="720"/>
          <w:docGrid w:linePitch="360"/>
        </w:sectPr>
      </w:pPr>
    </w:p>
    <w:p w14:paraId="711BF973" w14:textId="77777777" w:rsidR="009112BF" w:rsidRPr="00244B8C" w:rsidRDefault="008B4532" w:rsidP="009112BF">
      <w:pPr>
        <w:widowControl w:val="0"/>
        <w:spacing w:after="0" w:line="240" w:lineRule="auto"/>
        <w:ind w:right="210"/>
        <w:rPr>
          <w:rFonts w:ascii="Arial" w:hAnsi="Arial" w:cs="Arial"/>
          <w:b/>
          <w:bCs/>
          <w:color w:val="001D1D"/>
        </w:rPr>
      </w:pPr>
      <w:r w:rsidRPr="00244B8C">
        <w:rPr>
          <w:rFonts w:ascii="Arial" w:hAnsi="Arial" w:cs="Arial"/>
          <w:b/>
          <w:bCs/>
          <w:color w:val="001D1D"/>
        </w:rPr>
        <w:t>Nittany Lion Package - $1,</w:t>
      </w:r>
      <w:r w:rsidR="00FF6500" w:rsidRPr="00244B8C">
        <w:rPr>
          <w:rFonts w:ascii="Arial" w:hAnsi="Arial" w:cs="Arial"/>
          <w:b/>
          <w:bCs/>
          <w:color w:val="001D1D"/>
        </w:rPr>
        <w:t>25</w:t>
      </w:r>
      <w:r w:rsidRPr="00244B8C">
        <w:rPr>
          <w:rFonts w:ascii="Arial" w:hAnsi="Arial" w:cs="Arial"/>
          <w:b/>
          <w:bCs/>
          <w:color w:val="001D1D"/>
        </w:rPr>
        <w:t>0</w:t>
      </w:r>
    </w:p>
    <w:p w14:paraId="593D9CF9" w14:textId="77777777" w:rsidR="00244B8C" w:rsidRDefault="00244B8C" w:rsidP="009112BF">
      <w:pPr>
        <w:widowControl w:val="0"/>
        <w:spacing w:after="0" w:line="240" w:lineRule="auto"/>
        <w:ind w:right="244"/>
        <w:rPr>
          <w:rFonts w:ascii="Arial" w:hAnsi="Arial" w:cs="Arial"/>
          <w:b/>
          <w:bCs/>
          <w:color w:val="001D1D"/>
        </w:rPr>
      </w:pPr>
      <w:r>
        <w:rPr>
          <w:rFonts w:ascii="Arial" w:hAnsi="Arial" w:cs="Arial"/>
          <w:b/>
          <w:bCs/>
          <w:color w:val="001D1D"/>
        </w:rPr>
        <w:t xml:space="preserve">        </w:t>
      </w:r>
    </w:p>
    <w:p w14:paraId="2BBBE163" w14:textId="77777777" w:rsidR="00244B8C" w:rsidRPr="00244B8C" w:rsidRDefault="00244B8C" w:rsidP="009112BF">
      <w:pPr>
        <w:widowControl w:val="0"/>
        <w:spacing w:after="0" w:line="240" w:lineRule="auto"/>
        <w:ind w:right="244"/>
        <w:rPr>
          <w:rFonts w:ascii="Arial" w:hAnsi="Arial" w:cs="Arial"/>
          <w:b/>
          <w:bCs/>
          <w:color w:val="001D1D"/>
          <w:sz w:val="2"/>
        </w:rPr>
      </w:pPr>
    </w:p>
    <w:p w14:paraId="61C26024" w14:textId="77777777" w:rsidR="009C0A80" w:rsidRPr="00677A5C" w:rsidRDefault="00FF6500" w:rsidP="00677A5C">
      <w:pPr>
        <w:widowControl w:val="0"/>
        <w:spacing w:after="0" w:line="240" w:lineRule="auto"/>
        <w:ind w:right="244"/>
        <w:rPr>
          <w:rFonts w:ascii="Arial" w:hAnsi="Arial" w:cs="Arial"/>
          <w:b/>
          <w:bCs/>
          <w:color w:val="001D1D"/>
        </w:rPr>
      </w:pPr>
      <w:r w:rsidRPr="00244B8C">
        <w:rPr>
          <w:rFonts w:ascii="Arial" w:hAnsi="Arial" w:cs="Arial"/>
          <w:b/>
          <w:bCs/>
          <w:color w:val="001D1D"/>
        </w:rPr>
        <w:t>Happy Valley Package - $75</w:t>
      </w:r>
      <w:r w:rsidR="008B4532" w:rsidRPr="00244B8C">
        <w:rPr>
          <w:rFonts w:ascii="Arial" w:hAnsi="Arial" w:cs="Arial"/>
          <w:b/>
          <w:bCs/>
          <w:color w:val="001D1D"/>
        </w:rPr>
        <w:t>0</w:t>
      </w:r>
    </w:p>
    <w:p w14:paraId="78EF225C" w14:textId="77777777" w:rsidR="008B4532" w:rsidRPr="00244B8C" w:rsidRDefault="008B4532" w:rsidP="00590AF1">
      <w:pPr>
        <w:widowControl w:val="0"/>
        <w:spacing w:after="0" w:line="240" w:lineRule="auto"/>
        <w:ind w:left="180" w:right="244"/>
        <w:rPr>
          <w:rFonts w:ascii="Arial" w:hAnsi="Arial" w:cs="Arial"/>
          <w:b/>
          <w:bCs/>
          <w:color w:val="001D1D"/>
        </w:rPr>
      </w:pPr>
    </w:p>
    <w:p w14:paraId="09062919" w14:textId="77777777" w:rsidR="009C0A80" w:rsidRPr="00244B8C" w:rsidRDefault="009C0A80" w:rsidP="009C0A80">
      <w:pPr>
        <w:widowControl w:val="0"/>
        <w:spacing w:after="0" w:line="240" w:lineRule="auto"/>
        <w:ind w:right="244"/>
        <w:rPr>
          <w:rFonts w:ascii="Arial" w:hAnsi="Arial" w:cs="Arial"/>
          <w:b/>
          <w:bCs/>
          <w:color w:val="001D1D"/>
        </w:rPr>
      </w:pPr>
      <w:r w:rsidRPr="00244B8C">
        <w:rPr>
          <w:rFonts w:ascii="Arial" w:hAnsi="Arial" w:cs="Arial"/>
          <w:b/>
          <w:bCs/>
          <w:color w:val="001D1D"/>
        </w:rPr>
        <w:t>Blue Package - $250</w:t>
      </w:r>
    </w:p>
    <w:p w14:paraId="4C63595B" w14:textId="77777777" w:rsidR="00677A5C" w:rsidRDefault="00677A5C" w:rsidP="009112BF">
      <w:pPr>
        <w:widowControl w:val="0"/>
        <w:spacing w:after="0" w:line="240" w:lineRule="auto"/>
        <w:ind w:right="244"/>
        <w:rPr>
          <w:rFonts w:ascii="Arial" w:hAnsi="Arial" w:cs="Arial"/>
          <w:b/>
          <w:color w:val="001D1D"/>
        </w:rPr>
      </w:pPr>
      <w:r>
        <w:rPr>
          <w:rFonts w:ascii="Arial" w:hAnsi="Arial" w:cs="Arial"/>
          <w:b/>
          <w:bCs/>
          <w:color w:val="001D1D"/>
        </w:rPr>
        <w:t xml:space="preserve">         </w:t>
      </w:r>
    </w:p>
    <w:p w14:paraId="1A67D785" w14:textId="77777777" w:rsidR="00677A5C" w:rsidRDefault="00677A5C" w:rsidP="00677A5C">
      <w:pPr>
        <w:widowControl w:val="0"/>
        <w:spacing w:after="0" w:line="240" w:lineRule="auto"/>
        <w:ind w:right="244"/>
        <w:rPr>
          <w:rFonts w:ascii="Arial" w:hAnsi="Arial" w:cs="Arial"/>
          <w:b/>
          <w:color w:val="001D1D"/>
        </w:rPr>
      </w:pPr>
      <w:r>
        <w:rPr>
          <w:rFonts w:ascii="Arial" w:hAnsi="Arial" w:cs="Arial"/>
          <w:b/>
          <w:color w:val="001D1D"/>
        </w:rPr>
        <w:t>White Package</w:t>
      </w:r>
      <w:r w:rsidR="00C67F84">
        <w:rPr>
          <w:rFonts w:ascii="Arial" w:hAnsi="Arial" w:cs="Arial"/>
          <w:b/>
          <w:color w:val="001D1D"/>
        </w:rPr>
        <w:t xml:space="preserve"> </w:t>
      </w:r>
      <w:r>
        <w:rPr>
          <w:rFonts w:ascii="Arial" w:hAnsi="Arial" w:cs="Arial"/>
          <w:b/>
          <w:color w:val="001D1D"/>
        </w:rPr>
        <w:t>- $100</w:t>
      </w:r>
    </w:p>
    <w:p w14:paraId="1CC3CC88" w14:textId="77777777" w:rsidR="00BC73E0" w:rsidRDefault="00BC73E0" w:rsidP="009112BF">
      <w:pPr>
        <w:widowControl w:val="0"/>
        <w:spacing w:after="0" w:line="240" w:lineRule="auto"/>
        <w:ind w:right="244"/>
        <w:rPr>
          <w:rFonts w:ascii="Arial" w:hAnsi="Arial" w:cs="Arial"/>
          <w:b/>
          <w:color w:val="001D1D"/>
        </w:rPr>
      </w:pPr>
    </w:p>
    <w:p w14:paraId="1E8A2E43" w14:textId="77777777" w:rsidR="00677A5C" w:rsidRDefault="00677A5C" w:rsidP="009112BF">
      <w:pPr>
        <w:widowControl w:val="0"/>
        <w:spacing w:after="0" w:line="240" w:lineRule="auto"/>
        <w:ind w:right="244"/>
        <w:rPr>
          <w:rFonts w:ascii="Arial" w:hAnsi="Arial" w:cs="Arial"/>
          <w:b/>
          <w:color w:val="001D1D"/>
        </w:rPr>
      </w:pPr>
      <w:r>
        <w:rPr>
          <w:rFonts w:ascii="Arial" w:hAnsi="Arial" w:cs="Arial"/>
          <w:b/>
          <w:color w:val="001D1D"/>
        </w:rPr>
        <w:t>Prize Sponsor</w:t>
      </w:r>
      <w:r w:rsidR="00C67F84">
        <w:rPr>
          <w:rFonts w:ascii="Arial" w:hAnsi="Arial" w:cs="Arial"/>
          <w:b/>
          <w:color w:val="001D1D"/>
        </w:rPr>
        <w:t xml:space="preserve"> </w:t>
      </w:r>
      <w:r>
        <w:rPr>
          <w:rFonts w:ascii="Arial" w:hAnsi="Arial" w:cs="Arial"/>
          <w:b/>
          <w:color w:val="001D1D"/>
        </w:rPr>
        <w:t>- $50+ Value</w:t>
      </w:r>
    </w:p>
    <w:p w14:paraId="361D844D" w14:textId="77777777" w:rsidR="00BC73E0" w:rsidRPr="00677A5C" w:rsidRDefault="00BC73E0" w:rsidP="00677A5C">
      <w:pPr>
        <w:widowControl w:val="0"/>
        <w:spacing w:after="0" w:line="240" w:lineRule="auto"/>
        <w:ind w:right="244"/>
        <w:rPr>
          <w:rFonts w:ascii="Arial" w:hAnsi="Arial" w:cs="Arial"/>
          <w:b/>
          <w:bCs/>
          <w:color w:val="001D1D"/>
          <w:sz w:val="24"/>
          <w:szCs w:val="24"/>
        </w:rPr>
      </w:pPr>
    </w:p>
    <w:p w14:paraId="25694E26" w14:textId="77777777" w:rsidR="009112BF" w:rsidRPr="00677A5C" w:rsidRDefault="00677A5C" w:rsidP="00677A5C">
      <w:pPr>
        <w:widowControl w:val="0"/>
        <w:spacing w:after="0" w:line="240" w:lineRule="auto"/>
        <w:ind w:right="244"/>
        <w:rPr>
          <w:rFonts w:ascii="Arial" w:hAnsi="Arial" w:cs="Arial"/>
          <w:b/>
          <w:bCs/>
          <w:color w:val="001D1D"/>
          <w:szCs w:val="24"/>
        </w:rPr>
      </w:pPr>
      <w:r w:rsidRPr="00677A5C">
        <w:rPr>
          <w:rFonts w:ascii="Arial" w:hAnsi="Arial" w:cs="Arial"/>
          <w:b/>
          <w:bCs/>
          <w:color w:val="001D1D"/>
          <w:szCs w:val="24"/>
        </w:rPr>
        <w:t>Donation Only</w:t>
      </w:r>
    </w:p>
    <w:p w14:paraId="53E7C8EB" w14:textId="77777777" w:rsidR="009112BF" w:rsidRPr="000829C9" w:rsidRDefault="009112BF" w:rsidP="000829C9">
      <w:pPr>
        <w:widowControl w:val="0"/>
        <w:spacing w:after="0" w:line="240" w:lineRule="auto"/>
        <w:ind w:right="244"/>
        <w:rPr>
          <w:rFonts w:ascii="Arial" w:hAnsi="Arial" w:cs="Arial"/>
          <w:b/>
          <w:bCs/>
          <w:color w:val="001D1D"/>
          <w:sz w:val="24"/>
          <w:szCs w:val="24"/>
        </w:rPr>
        <w:sectPr w:rsidR="009112BF" w:rsidRPr="000829C9" w:rsidSect="009A0CD2">
          <w:type w:val="continuous"/>
          <w:pgSz w:w="12240" w:h="15840"/>
          <w:pgMar w:top="720" w:right="720" w:bottom="720" w:left="720" w:header="720" w:footer="720" w:gutter="0"/>
          <w:cols w:num="2" w:space="720"/>
          <w:docGrid w:linePitch="360"/>
        </w:sectPr>
      </w:pPr>
    </w:p>
    <w:p w14:paraId="7E13B34A" w14:textId="77777777" w:rsidR="008B4532" w:rsidRPr="000829C9" w:rsidRDefault="008B4532" w:rsidP="000829C9">
      <w:pPr>
        <w:widowControl w:val="0"/>
        <w:spacing w:after="0" w:line="240" w:lineRule="auto"/>
        <w:ind w:right="244"/>
        <w:rPr>
          <w:rFonts w:ascii="Arial" w:hAnsi="Arial" w:cs="Arial"/>
          <w:b/>
          <w:bCs/>
          <w:color w:val="001D1D"/>
          <w:sz w:val="2"/>
          <w:szCs w:val="24"/>
        </w:rPr>
      </w:pPr>
    </w:p>
    <w:p w14:paraId="54D20881" w14:textId="77777777" w:rsidR="00730183" w:rsidRPr="00244B8C" w:rsidRDefault="008B4532" w:rsidP="00590AF1">
      <w:pPr>
        <w:widowControl w:val="0"/>
        <w:spacing w:after="0" w:line="240" w:lineRule="auto"/>
        <w:ind w:left="180" w:right="244"/>
        <w:jc w:val="center"/>
        <w:rPr>
          <w:rFonts w:ascii="Arial" w:hAnsi="Arial" w:cs="Arial"/>
          <w:b/>
          <w:bCs/>
          <w:color w:val="001D1D"/>
        </w:rPr>
      </w:pPr>
      <w:r w:rsidRPr="00244B8C">
        <w:rPr>
          <w:rFonts w:ascii="Arial" w:hAnsi="Arial" w:cs="Arial"/>
          <w:b/>
          <w:bCs/>
          <w:color w:val="001D1D"/>
        </w:rPr>
        <w:t>Merchandise</w:t>
      </w:r>
      <w:r w:rsidR="00211EE6" w:rsidRPr="00244B8C">
        <w:rPr>
          <w:rFonts w:ascii="Arial" w:hAnsi="Arial" w:cs="Arial"/>
          <w:b/>
          <w:bCs/>
          <w:color w:val="001D1D"/>
        </w:rPr>
        <w:t>, Gift Baskets</w:t>
      </w:r>
      <w:r w:rsidRPr="00244B8C">
        <w:rPr>
          <w:rFonts w:ascii="Arial" w:hAnsi="Arial" w:cs="Arial"/>
          <w:b/>
          <w:bCs/>
          <w:color w:val="001D1D"/>
        </w:rPr>
        <w:t xml:space="preserve"> and</w:t>
      </w:r>
      <w:r w:rsidR="000829C9" w:rsidRPr="00244B8C">
        <w:rPr>
          <w:rFonts w:ascii="Arial" w:hAnsi="Arial" w:cs="Arial"/>
          <w:b/>
          <w:bCs/>
          <w:color w:val="001D1D"/>
        </w:rPr>
        <w:t xml:space="preserve"> Gift Certificate Donations are</w:t>
      </w:r>
      <w:r w:rsidR="00211EE6" w:rsidRPr="00244B8C">
        <w:rPr>
          <w:rFonts w:ascii="Arial" w:hAnsi="Arial" w:cs="Arial"/>
          <w:b/>
          <w:bCs/>
          <w:color w:val="001D1D"/>
        </w:rPr>
        <w:t xml:space="preserve"> </w:t>
      </w:r>
      <w:r w:rsidRPr="00244B8C">
        <w:rPr>
          <w:rFonts w:ascii="Arial" w:hAnsi="Arial" w:cs="Arial"/>
          <w:b/>
          <w:bCs/>
          <w:color w:val="001D1D"/>
        </w:rPr>
        <w:t>greatly appreciated!</w:t>
      </w:r>
    </w:p>
    <w:p w14:paraId="189D28FD" w14:textId="77777777" w:rsidR="002A3F3F" w:rsidRPr="00244B8C" w:rsidRDefault="002A3F3F" w:rsidP="00590AF1">
      <w:pPr>
        <w:widowControl w:val="0"/>
        <w:spacing w:after="0" w:line="240" w:lineRule="auto"/>
        <w:ind w:left="180" w:right="244"/>
        <w:jc w:val="center"/>
        <w:rPr>
          <w:rFonts w:ascii="Arial" w:hAnsi="Arial" w:cs="Arial"/>
          <w:b/>
          <w:bCs/>
          <w:color w:val="001D1D"/>
        </w:rPr>
        <w:sectPr w:rsidR="002A3F3F" w:rsidRPr="00244B8C" w:rsidSect="009A0CD2">
          <w:type w:val="continuous"/>
          <w:pgSz w:w="12240" w:h="15840"/>
          <w:pgMar w:top="720" w:right="720" w:bottom="720" w:left="720" w:header="720" w:footer="720" w:gutter="0"/>
          <w:cols w:space="720"/>
          <w:docGrid w:linePitch="360"/>
        </w:sectPr>
      </w:pPr>
    </w:p>
    <w:p w14:paraId="603A2981" w14:textId="77777777" w:rsidR="009A0CD2" w:rsidRPr="00244B8C" w:rsidRDefault="009A0CD2" w:rsidP="00590AF1">
      <w:pPr>
        <w:spacing w:after="0" w:line="240" w:lineRule="auto"/>
        <w:rPr>
          <w:rFonts w:ascii="Arial" w:hAnsi="Arial" w:cs="Arial"/>
        </w:rPr>
      </w:pPr>
    </w:p>
    <w:p w14:paraId="5613BE97" w14:textId="77777777" w:rsidR="004D3EBE" w:rsidRPr="00244B8C" w:rsidRDefault="002A3F3F" w:rsidP="00590AF1">
      <w:pPr>
        <w:spacing w:after="0" w:line="240" w:lineRule="auto"/>
        <w:rPr>
          <w:rFonts w:ascii="Arial" w:hAnsi="Arial" w:cs="Arial"/>
        </w:rPr>
      </w:pPr>
      <w:r w:rsidRPr="00244B8C">
        <w:rPr>
          <w:rFonts w:ascii="Arial" w:hAnsi="Arial" w:cs="Arial"/>
        </w:rPr>
        <w:t xml:space="preserve">We are unable to be sponsor at this time, but would like to </w:t>
      </w:r>
      <w:r w:rsidR="004D3EBE" w:rsidRPr="00244B8C">
        <w:rPr>
          <w:rFonts w:ascii="Arial" w:hAnsi="Arial" w:cs="Arial"/>
        </w:rPr>
        <w:t>make a gift of $_____________</w:t>
      </w:r>
      <w:r w:rsidRPr="00244B8C">
        <w:rPr>
          <w:rFonts w:ascii="Arial" w:hAnsi="Arial" w:cs="Arial"/>
        </w:rPr>
        <w:t xml:space="preserve">__ </w:t>
      </w:r>
    </w:p>
    <w:p w14:paraId="2745EED2" w14:textId="77777777" w:rsidR="00A7576E" w:rsidRDefault="00A7576E" w:rsidP="00590AF1">
      <w:pPr>
        <w:spacing w:after="0" w:line="240" w:lineRule="auto"/>
        <w:jc w:val="center"/>
        <w:rPr>
          <w:rFonts w:ascii="Arial" w:hAnsi="Arial" w:cs="Arial"/>
          <w:b/>
          <w:color w:val="001D1D"/>
        </w:rPr>
      </w:pPr>
    </w:p>
    <w:p w14:paraId="40E7A583" w14:textId="77777777" w:rsidR="008B4532" w:rsidRPr="00244B8C" w:rsidRDefault="008B4532" w:rsidP="00590AF1">
      <w:pPr>
        <w:spacing w:after="0" w:line="240" w:lineRule="auto"/>
        <w:jc w:val="center"/>
        <w:rPr>
          <w:rFonts w:ascii="Arial" w:hAnsi="Arial" w:cs="Arial"/>
          <w:b/>
          <w:color w:val="001D1D"/>
        </w:rPr>
      </w:pPr>
      <w:r w:rsidRPr="00244B8C">
        <w:rPr>
          <w:rFonts w:ascii="Arial" w:hAnsi="Arial" w:cs="Arial"/>
          <w:b/>
          <w:color w:val="001D1D"/>
        </w:rPr>
        <w:t>Golf Team Registration</w:t>
      </w:r>
    </w:p>
    <w:p w14:paraId="11C56769" w14:textId="77777777" w:rsidR="00F4305B" w:rsidRDefault="00F4305B" w:rsidP="00FC200F">
      <w:pPr>
        <w:pBdr>
          <w:bottom w:val="single" w:sz="4" w:space="1" w:color="auto"/>
        </w:pBdr>
        <w:spacing w:after="0" w:line="240" w:lineRule="auto"/>
        <w:rPr>
          <w:rFonts w:ascii="Arial" w:eastAsia="Times New Roman" w:hAnsi="Arial" w:cs="Arial"/>
          <w:sz w:val="20"/>
          <w:szCs w:val="20"/>
        </w:rPr>
      </w:pPr>
    </w:p>
    <w:p w14:paraId="5D1CF24C" w14:textId="77777777" w:rsidR="00F4305B" w:rsidRPr="00FC200F" w:rsidRDefault="00F4305B" w:rsidP="00F4305B">
      <w:pPr>
        <w:pBdr>
          <w:bottom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Captain’s Name:</w:t>
      </w:r>
    </w:p>
    <w:p w14:paraId="3A882E91" w14:textId="77777777" w:rsidR="00FC200F" w:rsidRPr="00FC200F" w:rsidRDefault="00F4305B" w:rsidP="00F4305B">
      <w:pPr>
        <w:spacing w:after="0" w:line="240" w:lineRule="auto"/>
        <w:ind w:left="3240"/>
        <w:rPr>
          <w:rFonts w:ascii="Arial" w:eastAsia="Times New Roman" w:hAnsi="Arial" w:cs="Arial"/>
          <w:sz w:val="20"/>
          <w:szCs w:val="20"/>
        </w:rPr>
      </w:pPr>
      <w:r w:rsidRPr="00FC200F">
        <w:rPr>
          <w:rFonts w:ascii="Arial" w:eastAsia="Times New Roman" w:hAnsi="Arial" w:cs="Arial"/>
          <w:sz w:val="20"/>
          <w:szCs w:val="20"/>
        </w:rPr>
        <w:t xml:space="preserve"> </w:t>
      </w:r>
    </w:p>
    <w:p w14:paraId="156F4C2B" w14:textId="77777777" w:rsidR="00FC200F" w:rsidRPr="00FC200F" w:rsidRDefault="00FC200F" w:rsidP="00FC200F">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Address:</w:t>
      </w:r>
    </w:p>
    <w:p w14:paraId="69C9B8C7" w14:textId="77777777" w:rsidR="00FC200F" w:rsidRPr="00FC200F" w:rsidRDefault="00FC200F" w:rsidP="00FC200F">
      <w:pPr>
        <w:spacing w:after="0" w:line="240" w:lineRule="auto"/>
        <w:ind w:left="3240"/>
        <w:rPr>
          <w:rFonts w:ascii="Arial" w:eastAsia="Times New Roman" w:hAnsi="Arial" w:cs="Arial"/>
          <w:sz w:val="12"/>
          <w:szCs w:val="20"/>
        </w:rPr>
      </w:pPr>
    </w:p>
    <w:p w14:paraId="7AC29C1B" w14:textId="77777777" w:rsidR="00F4305B" w:rsidRPr="00F4305B" w:rsidRDefault="00FC200F" w:rsidP="00FC200F">
      <w:pPr>
        <w:pBdr>
          <w:bottom w:val="single" w:sz="4" w:space="1" w:color="auto"/>
        </w:pBdr>
        <w:spacing w:after="0" w:line="240" w:lineRule="auto"/>
        <w:rPr>
          <w:rFonts w:ascii="Arial" w:eastAsia="Times New Roman" w:hAnsi="Arial" w:cs="Arial"/>
          <w:sz w:val="12"/>
          <w:szCs w:val="20"/>
        </w:rPr>
      </w:pPr>
      <w:r w:rsidRPr="00FC200F">
        <w:rPr>
          <w:rFonts w:ascii="Arial" w:eastAsia="Times New Roman" w:hAnsi="Arial" w:cs="Arial"/>
          <w:sz w:val="12"/>
          <w:szCs w:val="20"/>
        </w:rPr>
        <w:tab/>
      </w:r>
      <w:r w:rsidRPr="00FC200F">
        <w:rPr>
          <w:rFonts w:ascii="Arial" w:eastAsia="Times New Roman" w:hAnsi="Arial" w:cs="Arial"/>
          <w:sz w:val="12"/>
          <w:szCs w:val="20"/>
        </w:rPr>
        <w:tab/>
      </w:r>
      <w:r w:rsidRPr="00FC200F">
        <w:rPr>
          <w:rFonts w:ascii="Arial" w:eastAsia="Times New Roman" w:hAnsi="Arial" w:cs="Arial"/>
          <w:sz w:val="12"/>
          <w:szCs w:val="20"/>
        </w:rPr>
        <w:tab/>
      </w:r>
      <w:r w:rsidRPr="00FC200F">
        <w:rPr>
          <w:rFonts w:ascii="Arial" w:eastAsia="Times New Roman" w:hAnsi="Arial" w:cs="Arial"/>
          <w:sz w:val="12"/>
          <w:szCs w:val="20"/>
        </w:rPr>
        <w:tab/>
      </w:r>
      <w:r w:rsidRPr="00F4305B">
        <w:rPr>
          <w:rFonts w:ascii="Arial" w:eastAsia="Times New Roman" w:hAnsi="Arial" w:cs="Arial"/>
          <w:sz w:val="12"/>
          <w:szCs w:val="20"/>
        </w:rPr>
        <w:tab/>
      </w:r>
      <w:r w:rsidRPr="00F4305B">
        <w:rPr>
          <w:rFonts w:ascii="Arial" w:eastAsia="Times New Roman" w:hAnsi="Arial" w:cs="Arial"/>
          <w:sz w:val="12"/>
          <w:szCs w:val="20"/>
        </w:rPr>
        <w:tab/>
      </w:r>
    </w:p>
    <w:p w14:paraId="16EBB4A4" w14:textId="77777777" w:rsidR="00F4305B" w:rsidRPr="00FC200F" w:rsidRDefault="00F4305B" w:rsidP="00F4305B">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E-mail:</w:t>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C200F">
        <w:rPr>
          <w:rFonts w:ascii="Arial" w:eastAsia="Times New Roman" w:hAnsi="Arial" w:cs="Arial"/>
          <w:sz w:val="20"/>
          <w:szCs w:val="20"/>
        </w:rPr>
        <w:t>Phone:</w:t>
      </w:r>
    </w:p>
    <w:p w14:paraId="6B7DC2BB" w14:textId="77777777" w:rsidR="00F4305B" w:rsidRPr="00F4305B" w:rsidRDefault="00F4305B" w:rsidP="00F4305B">
      <w:pPr>
        <w:spacing w:after="0" w:line="240" w:lineRule="auto"/>
        <w:rPr>
          <w:rFonts w:ascii="Arial" w:eastAsia="Times New Roman" w:hAnsi="Arial" w:cs="Arial"/>
          <w:sz w:val="6"/>
          <w:szCs w:val="20"/>
        </w:rPr>
      </w:pPr>
    </w:p>
    <w:p w14:paraId="52A460E4" w14:textId="77777777" w:rsidR="001453CE" w:rsidRPr="001453CE" w:rsidRDefault="001453CE" w:rsidP="00FC200F">
      <w:pPr>
        <w:pBdr>
          <w:bottom w:val="single" w:sz="4" w:space="1" w:color="auto"/>
        </w:pBdr>
        <w:spacing w:after="0" w:line="240" w:lineRule="auto"/>
        <w:rPr>
          <w:rFonts w:ascii="Arial" w:eastAsia="Times New Roman" w:hAnsi="Arial" w:cs="Arial"/>
          <w:sz w:val="40"/>
          <w:szCs w:val="20"/>
        </w:rPr>
      </w:pPr>
    </w:p>
    <w:p w14:paraId="0725E678" w14:textId="77777777" w:rsidR="00FC200F" w:rsidRPr="00FC200F" w:rsidRDefault="00FC200F" w:rsidP="00FC200F">
      <w:pPr>
        <w:pBdr>
          <w:bottom w:val="single" w:sz="4" w:space="1" w:color="auto"/>
        </w:pBdr>
        <w:spacing w:after="0" w:line="240" w:lineRule="auto"/>
        <w:rPr>
          <w:rFonts w:ascii="Arial" w:eastAsia="Times New Roman" w:hAnsi="Arial" w:cs="Arial"/>
          <w:sz w:val="20"/>
          <w:szCs w:val="20"/>
        </w:rPr>
      </w:pPr>
      <w:r>
        <w:rPr>
          <w:rFonts w:ascii="Arial" w:eastAsia="Times New Roman" w:hAnsi="Arial" w:cs="Arial"/>
          <w:sz w:val="20"/>
          <w:szCs w:val="20"/>
        </w:rPr>
        <w:t>Player #2:</w:t>
      </w:r>
    </w:p>
    <w:p w14:paraId="540742B0" w14:textId="77777777" w:rsidR="00FC200F" w:rsidRPr="00FC200F" w:rsidRDefault="00FC200F" w:rsidP="00FC200F">
      <w:pPr>
        <w:spacing w:after="0" w:line="240" w:lineRule="auto"/>
        <w:ind w:left="3240"/>
        <w:rPr>
          <w:rFonts w:ascii="Arial" w:eastAsia="Times New Roman" w:hAnsi="Arial" w:cs="Arial"/>
          <w:sz w:val="20"/>
          <w:szCs w:val="20"/>
        </w:rPr>
      </w:pPr>
      <w:r w:rsidRPr="00FC200F">
        <w:rPr>
          <w:rFonts w:ascii="Arial" w:eastAsia="Times New Roman" w:hAnsi="Arial" w:cs="Arial"/>
          <w:sz w:val="20"/>
          <w:szCs w:val="20"/>
        </w:rPr>
        <w:t xml:space="preserve"> </w:t>
      </w:r>
    </w:p>
    <w:p w14:paraId="35964383" w14:textId="77777777" w:rsidR="00FC200F" w:rsidRPr="00FC200F" w:rsidRDefault="00FC200F" w:rsidP="00FC200F">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Address:</w:t>
      </w:r>
    </w:p>
    <w:p w14:paraId="60A8CFCE" w14:textId="77777777" w:rsidR="00244B8C" w:rsidRPr="00FC200F" w:rsidRDefault="00244B8C" w:rsidP="001453CE">
      <w:pPr>
        <w:spacing w:after="0" w:line="240" w:lineRule="auto"/>
        <w:rPr>
          <w:rFonts w:ascii="Arial" w:eastAsia="Times New Roman" w:hAnsi="Arial" w:cs="Arial"/>
          <w:sz w:val="20"/>
          <w:szCs w:val="20"/>
        </w:rPr>
      </w:pPr>
    </w:p>
    <w:p w14:paraId="4738FC29" w14:textId="77777777" w:rsidR="00244B8C" w:rsidRPr="00FC200F" w:rsidRDefault="00244B8C" w:rsidP="00244B8C">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E-mail:</w:t>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C200F">
        <w:rPr>
          <w:rFonts w:ascii="Arial" w:eastAsia="Times New Roman" w:hAnsi="Arial" w:cs="Arial"/>
          <w:sz w:val="20"/>
          <w:szCs w:val="20"/>
        </w:rPr>
        <w:t>Phone:</w:t>
      </w:r>
    </w:p>
    <w:p w14:paraId="702E8111" w14:textId="77777777" w:rsidR="00244B8C" w:rsidRPr="00C67F84" w:rsidRDefault="00244B8C" w:rsidP="00FC200F">
      <w:pPr>
        <w:spacing w:after="0" w:line="240" w:lineRule="auto"/>
        <w:rPr>
          <w:rFonts w:ascii="Arial" w:eastAsia="Times New Roman" w:hAnsi="Arial" w:cs="Arial"/>
          <w:sz w:val="24"/>
          <w:szCs w:val="24"/>
        </w:rPr>
      </w:pPr>
    </w:p>
    <w:p w14:paraId="431A50A7" w14:textId="77777777" w:rsidR="001453CE" w:rsidRDefault="001453CE" w:rsidP="00244B8C">
      <w:pPr>
        <w:pBdr>
          <w:bottom w:val="single" w:sz="4" w:space="1" w:color="auto"/>
        </w:pBdr>
        <w:spacing w:after="0" w:line="240" w:lineRule="auto"/>
        <w:rPr>
          <w:rFonts w:ascii="Arial" w:eastAsia="Times New Roman" w:hAnsi="Arial" w:cs="Arial"/>
          <w:sz w:val="20"/>
          <w:szCs w:val="20"/>
        </w:rPr>
      </w:pPr>
    </w:p>
    <w:p w14:paraId="6394EAA9" w14:textId="77777777" w:rsidR="00244B8C" w:rsidRPr="00FC200F" w:rsidRDefault="00244B8C" w:rsidP="00244B8C">
      <w:pPr>
        <w:pBdr>
          <w:bottom w:val="single" w:sz="4" w:space="1" w:color="auto"/>
        </w:pBdr>
        <w:spacing w:after="0" w:line="240" w:lineRule="auto"/>
        <w:rPr>
          <w:rFonts w:ascii="Arial" w:eastAsia="Times New Roman" w:hAnsi="Arial" w:cs="Arial"/>
          <w:i/>
          <w:sz w:val="20"/>
          <w:szCs w:val="20"/>
        </w:rPr>
      </w:pPr>
      <w:r>
        <w:rPr>
          <w:rFonts w:ascii="Arial" w:eastAsia="Times New Roman" w:hAnsi="Arial" w:cs="Arial"/>
          <w:sz w:val="20"/>
          <w:szCs w:val="20"/>
        </w:rPr>
        <w:t>Player #3</w:t>
      </w:r>
      <w:r w:rsidRPr="00FC200F">
        <w:rPr>
          <w:rFonts w:ascii="Arial" w:eastAsia="Times New Roman" w:hAnsi="Arial" w:cs="Arial"/>
          <w:sz w:val="20"/>
          <w:szCs w:val="20"/>
        </w:rPr>
        <w:t>:</w:t>
      </w:r>
      <w:r>
        <w:rPr>
          <w:rFonts w:ascii="Arial" w:eastAsia="Times New Roman" w:hAnsi="Arial" w:cs="Arial"/>
          <w:i/>
          <w:sz w:val="20"/>
          <w:szCs w:val="20"/>
        </w:rPr>
        <w:t xml:space="preserve">  </w:t>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Pr>
          <w:rFonts w:ascii="Arial" w:eastAsia="Times New Roman" w:hAnsi="Arial" w:cs="Arial"/>
          <w:sz w:val="20"/>
          <w:szCs w:val="20"/>
        </w:rPr>
        <w:tab/>
      </w:r>
    </w:p>
    <w:p w14:paraId="62FB46FC" w14:textId="77777777" w:rsidR="00244B8C" w:rsidRPr="00FC200F" w:rsidRDefault="00244B8C" w:rsidP="00244B8C">
      <w:pPr>
        <w:spacing w:after="0" w:line="240" w:lineRule="auto"/>
        <w:ind w:left="3240"/>
        <w:rPr>
          <w:rFonts w:ascii="Arial" w:eastAsia="Times New Roman" w:hAnsi="Arial" w:cs="Arial"/>
          <w:sz w:val="20"/>
          <w:szCs w:val="20"/>
        </w:rPr>
      </w:pPr>
    </w:p>
    <w:p w14:paraId="5CDF1979" w14:textId="77777777" w:rsidR="00244B8C" w:rsidRPr="00FC200F" w:rsidRDefault="00244B8C" w:rsidP="00244B8C">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Address:</w:t>
      </w:r>
    </w:p>
    <w:p w14:paraId="75E10E52" w14:textId="77777777" w:rsidR="00244B8C" w:rsidRPr="00FC200F" w:rsidRDefault="00244B8C" w:rsidP="001453CE">
      <w:pPr>
        <w:spacing w:after="0" w:line="240" w:lineRule="auto"/>
        <w:rPr>
          <w:rFonts w:ascii="Arial" w:eastAsia="Times New Roman" w:hAnsi="Arial" w:cs="Arial"/>
          <w:sz w:val="20"/>
          <w:szCs w:val="20"/>
        </w:rPr>
      </w:pPr>
    </w:p>
    <w:p w14:paraId="55EF580C" w14:textId="77777777" w:rsidR="00244B8C" w:rsidRPr="00FC200F" w:rsidRDefault="00244B8C" w:rsidP="00244B8C">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E-mail:</w:t>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C200F">
        <w:rPr>
          <w:rFonts w:ascii="Arial" w:eastAsia="Times New Roman" w:hAnsi="Arial" w:cs="Arial"/>
          <w:sz w:val="20"/>
          <w:szCs w:val="20"/>
        </w:rPr>
        <w:t>Phone:</w:t>
      </w:r>
    </w:p>
    <w:p w14:paraId="5A11B2BA" w14:textId="77777777" w:rsidR="001453CE" w:rsidRPr="001453CE" w:rsidRDefault="001453CE" w:rsidP="00FC200F">
      <w:pPr>
        <w:spacing w:after="0" w:line="240" w:lineRule="auto"/>
        <w:jc w:val="center"/>
        <w:rPr>
          <w:rFonts w:ascii="Arial" w:eastAsia="Times New Roman" w:hAnsi="Arial" w:cs="Arial"/>
          <w:sz w:val="16"/>
          <w:szCs w:val="20"/>
        </w:rPr>
      </w:pPr>
    </w:p>
    <w:p w14:paraId="740278C3" w14:textId="77777777" w:rsidR="00FC200F" w:rsidRDefault="00FC200F" w:rsidP="00FC200F">
      <w:pPr>
        <w:spacing w:after="0" w:line="240" w:lineRule="auto"/>
        <w:jc w:val="center"/>
        <w:rPr>
          <w:rFonts w:ascii="Arial Black" w:hAnsi="Arial Black" w:cs="Arial"/>
          <w:color w:val="001D1D"/>
          <w:sz w:val="28"/>
          <w:szCs w:val="28"/>
        </w:rPr>
      </w:pPr>
      <w:r w:rsidRPr="00FC200F">
        <w:rPr>
          <w:rFonts w:ascii="Arial" w:eastAsia="Times New Roman" w:hAnsi="Arial" w:cs="Arial"/>
          <w:sz w:val="20"/>
          <w:szCs w:val="20"/>
        </w:rPr>
        <w:tab/>
      </w:r>
    </w:p>
    <w:p w14:paraId="1DDFBFF6" w14:textId="77777777" w:rsidR="001453CE" w:rsidRPr="00FC200F" w:rsidRDefault="001453CE" w:rsidP="001453CE">
      <w:pPr>
        <w:pBdr>
          <w:bottom w:val="single" w:sz="4" w:space="1" w:color="auto"/>
        </w:pBdr>
        <w:spacing w:after="0" w:line="240" w:lineRule="auto"/>
        <w:rPr>
          <w:rFonts w:ascii="Arial" w:eastAsia="Times New Roman" w:hAnsi="Arial" w:cs="Arial"/>
          <w:i/>
          <w:sz w:val="20"/>
          <w:szCs w:val="20"/>
        </w:rPr>
      </w:pPr>
      <w:r>
        <w:rPr>
          <w:rFonts w:ascii="Arial" w:eastAsia="Times New Roman" w:hAnsi="Arial" w:cs="Arial"/>
          <w:sz w:val="20"/>
          <w:szCs w:val="20"/>
        </w:rPr>
        <w:t>Player #4</w:t>
      </w:r>
      <w:r w:rsidRPr="00FC200F">
        <w:rPr>
          <w:rFonts w:ascii="Arial" w:eastAsia="Times New Roman" w:hAnsi="Arial" w:cs="Arial"/>
          <w:sz w:val="20"/>
          <w:szCs w:val="20"/>
        </w:rPr>
        <w:t>:</w:t>
      </w:r>
      <w:r>
        <w:rPr>
          <w:rFonts w:ascii="Arial" w:eastAsia="Times New Roman" w:hAnsi="Arial" w:cs="Arial"/>
          <w:i/>
          <w:sz w:val="20"/>
          <w:szCs w:val="20"/>
        </w:rPr>
        <w:t xml:space="preserve">  </w:t>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Pr>
          <w:rFonts w:ascii="Arial" w:eastAsia="Times New Roman" w:hAnsi="Arial" w:cs="Arial"/>
          <w:sz w:val="20"/>
          <w:szCs w:val="20"/>
        </w:rPr>
        <w:tab/>
      </w:r>
    </w:p>
    <w:p w14:paraId="2BD4023B" w14:textId="77777777" w:rsidR="001453CE" w:rsidRPr="00FC200F" w:rsidRDefault="001453CE" w:rsidP="001453CE">
      <w:pPr>
        <w:spacing w:after="0" w:line="240" w:lineRule="auto"/>
        <w:ind w:left="3240"/>
        <w:rPr>
          <w:rFonts w:ascii="Arial" w:eastAsia="Times New Roman" w:hAnsi="Arial" w:cs="Arial"/>
          <w:sz w:val="20"/>
          <w:szCs w:val="20"/>
        </w:rPr>
      </w:pPr>
    </w:p>
    <w:p w14:paraId="7F665E4E" w14:textId="77777777" w:rsidR="001453CE" w:rsidRPr="00FC200F" w:rsidRDefault="001453CE" w:rsidP="001453CE">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Address:</w:t>
      </w:r>
    </w:p>
    <w:p w14:paraId="153CE47A" w14:textId="77777777" w:rsidR="001453CE" w:rsidRPr="00FC200F" w:rsidRDefault="001453CE" w:rsidP="001453CE">
      <w:pPr>
        <w:spacing w:after="0" w:line="240" w:lineRule="auto"/>
        <w:rPr>
          <w:rFonts w:ascii="Arial" w:eastAsia="Times New Roman" w:hAnsi="Arial" w:cs="Arial"/>
          <w:sz w:val="20"/>
          <w:szCs w:val="20"/>
        </w:rPr>
      </w:pPr>
    </w:p>
    <w:p w14:paraId="4F1EB0C2" w14:textId="3D97E1A2" w:rsidR="00211EE6" w:rsidRPr="000B339F" w:rsidRDefault="001453CE" w:rsidP="000B339F">
      <w:pPr>
        <w:pBdr>
          <w:bottom w:val="single" w:sz="4" w:space="1" w:color="auto"/>
        </w:pBdr>
        <w:spacing w:after="0" w:line="240" w:lineRule="auto"/>
        <w:rPr>
          <w:rFonts w:ascii="Arial" w:eastAsia="Times New Roman" w:hAnsi="Arial" w:cs="Arial"/>
          <w:sz w:val="20"/>
          <w:szCs w:val="20"/>
        </w:rPr>
      </w:pPr>
      <w:r w:rsidRPr="00FC200F">
        <w:rPr>
          <w:rFonts w:ascii="Arial" w:eastAsia="Times New Roman" w:hAnsi="Arial" w:cs="Arial"/>
          <w:sz w:val="20"/>
          <w:szCs w:val="20"/>
        </w:rPr>
        <w:t>E-mail:</w:t>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sidRPr="00FC200F">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C200F">
        <w:rPr>
          <w:rFonts w:ascii="Arial" w:eastAsia="Times New Roman" w:hAnsi="Arial" w:cs="Arial"/>
          <w:sz w:val="20"/>
          <w:szCs w:val="20"/>
        </w:rPr>
        <w:t>Phone:</w:t>
      </w:r>
    </w:p>
    <w:sectPr w:rsidR="00211EE6" w:rsidRPr="000B339F" w:rsidSect="004D3EB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0815" w14:textId="77777777" w:rsidR="00AE308D" w:rsidRDefault="00AE308D" w:rsidP="006E363E">
      <w:pPr>
        <w:spacing w:after="0" w:line="240" w:lineRule="auto"/>
      </w:pPr>
      <w:r>
        <w:separator/>
      </w:r>
    </w:p>
  </w:endnote>
  <w:endnote w:type="continuationSeparator" w:id="0">
    <w:p w14:paraId="4BF6C29C" w14:textId="77777777" w:rsidR="00AE308D" w:rsidRDefault="00AE308D" w:rsidP="006E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0195" w14:textId="77777777" w:rsidR="0028606A" w:rsidRPr="009C0A80" w:rsidRDefault="0028606A" w:rsidP="00426947">
    <w:pPr>
      <w:widowControl w:val="0"/>
      <w:spacing w:after="0" w:line="240" w:lineRule="auto"/>
      <w:jc w:val="center"/>
      <w:rPr>
        <w:rFonts w:ascii="Arial" w:hAnsi="Arial"/>
        <w:b/>
        <w:szCs w:val="28"/>
      </w:rPr>
    </w:pPr>
    <w:r w:rsidRPr="009C0A80">
      <w:rPr>
        <w:rFonts w:ascii="Arial" w:hAnsi="Arial" w:cs="Arial"/>
        <w:b/>
        <w:bCs/>
        <w:color w:val="002A2F"/>
        <w:szCs w:val="28"/>
      </w:rPr>
      <w:t xml:space="preserve">Penn State Shenango </w:t>
    </w:r>
    <w:r w:rsidRPr="009C0A80">
      <w:rPr>
        <w:rFonts w:ascii="Arial" w:hAnsi="Arial"/>
        <w:b/>
        <w:color w:val="002A2F"/>
        <w:szCs w:val="28"/>
      </w:rPr>
      <w:t>Alumni Society Mission:</w:t>
    </w:r>
  </w:p>
  <w:p w14:paraId="30B49E20" w14:textId="02D9F980" w:rsidR="0028606A" w:rsidRDefault="0028606A">
    <w:pPr>
      <w:pStyle w:val="Footer"/>
    </w:pPr>
    <w:r w:rsidRPr="00591F5C">
      <w:rPr>
        <w:rFonts w:ascii="Arial" w:hAnsi="Arial" w:cs="Arial"/>
        <w:i/>
        <w:iCs/>
        <w:color w:val="002A2F"/>
        <w:sz w:val="16"/>
        <w:szCs w:val="16"/>
      </w:rPr>
      <w:t>Stimulate the continued interest of all graduates and former students of the Shenango Campus.  To support student enrollment and the Shenango Campus through Scholarships and Special Project funding</w:t>
    </w:r>
    <w:r w:rsidRPr="00591F5C">
      <w:rPr>
        <w:rFonts w:ascii="Arial" w:hAnsi="Arial" w:cs="Arial"/>
        <w:i/>
        <w:iCs/>
        <w:color w:val="001410"/>
        <w:sz w:val="16"/>
        <w:szCs w:val="16"/>
      </w:rPr>
      <w:t xml:space="preserve">.  </w:t>
    </w:r>
    <w:r w:rsidRPr="00591F5C">
      <w:rPr>
        <w:rFonts w:ascii="Arial" w:hAnsi="Arial" w:cs="Arial"/>
        <w:i/>
        <w:iCs/>
        <w:color w:val="002A2F"/>
        <w:sz w:val="16"/>
        <w:szCs w:val="16"/>
      </w:rPr>
      <w:t>Act as an informal advisory board to the chief administrative officer of the Shenango campus.  Provide additional avenues for identification, contact and representation of alumni within the Penn State Alumni Association and each Constituent Society.  Provide a means whereby alumni may join together for the enrichment of their respective Colleges and the University in its entirety.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7ABE8" w14:textId="77777777" w:rsidR="00AE308D" w:rsidRDefault="00AE308D" w:rsidP="006E363E">
      <w:pPr>
        <w:spacing w:after="0" w:line="240" w:lineRule="auto"/>
      </w:pPr>
      <w:r>
        <w:separator/>
      </w:r>
    </w:p>
  </w:footnote>
  <w:footnote w:type="continuationSeparator" w:id="0">
    <w:p w14:paraId="3BF489B1" w14:textId="77777777" w:rsidR="00AE308D" w:rsidRDefault="00AE308D" w:rsidP="006E3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987"/>
    <w:multiLevelType w:val="hybridMultilevel"/>
    <w:tmpl w:val="D6D40184"/>
    <w:lvl w:ilvl="0" w:tplc="4AA64282">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300"/>
    <w:multiLevelType w:val="hybridMultilevel"/>
    <w:tmpl w:val="6CD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3950"/>
    <w:multiLevelType w:val="hybridMultilevel"/>
    <w:tmpl w:val="9C82BC8A"/>
    <w:lvl w:ilvl="0" w:tplc="5D58857E">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350E"/>
    <w:multiLevelType w:val="hybridMultilevel"/>
    <w:tmpl w:val="1688C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76928"/>
    <w:multiLevelType w:val="hybridMultilevel"/>
    <w:tmpl w:val="0032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433118"/>
    <w:multiLevelType w:val="hybridMultilevel"/>
    <w:tmpl w:val="F2E615FA"/>
    <w:lvl w:ilvl="0" w:tplc="94F64A9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57CFD"/>
    <w:multiLevelType w:val="hybridMultilevel"/>
    <w:tmpl w:val="95BCC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2E63E1"/>
    <w:multiLevelType w:val="hybridMultilevel"/>
    <w:tmpl w:val="0C1E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AE5CDF"/>
    <w:multiLevelType w:val="hybridMultilevel"/>
    <w:tmpl w:val="C9A0A4F4"/>
    <w:lvl w:ilvl="0" w:tplc="7236DA32">
      <w:start w:val="1"/>
      <w:numFmt w:val="bullet"/>
      <w:lvlText w:val="•"/>
      <w:lvlJc w:val="left"/>
      <w:pPr>
        <w:ind w:left="90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B3525E5"/>
    <w:multiLevelType w:val="hybridMultilevel"/>
    <w:tmpl w:val="43464612"/>
    <w:lvl w:ilvl="0" w:tplc="7BCA92C6">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53E0D"/>
    <w:multiLevelType w:val="hybridMultilevel"/>
    <w:tmpl w:val="5A669012"/>
    <w:lvl w:ilvl="0" w:tplc="BB38E9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B36696"/>
    <w:multiLevelType w:val="hybridMultilevel"/>
    <w:tmpl w:val="8BA26326"/>
    <w:lvl w:ilvl="0" w:tplc="EADEE15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E2452"/>
    <w:multiLevelType w:val="hybridMultilevel"/>
    <w:tmpl w:val="0D5E17BC"/>
    <w:lvl w:ilvl="0" w:tplc="1E82D5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01B04"/>
    <w:multiLevelType w:val="hybridMultilevel"/>
    <w:tmpl w:val="EA86C1C6"/>
    <w:lvl w:ilvl="0" w:tplc="6704964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20F80"/>
    <w:multiLevelType w:val="hybridMultilevel"/>
    <w:tmpl w:val="92543D4A"/>
    <w:lvl w:ilvl="0" w:tplc="BB38E9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C1736"/>
    <w:multiLevelType w:val="hybridMultilevel"/>
    <w:tmpl w:val="4D8C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BB6FF9"/>
    <w:multiLevelType w:val="hybridMultilevel"/>
    <w:tmpl w:val="F62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A1F2C"/>
    <w:multiLevelType w:val="hybridMultilevel"/>
    <w:tmpl w:val="1B24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BA175A"/>
    <w:multiLevelType w:val="hybridMultilevel"/>
    <w:tmpl w:val="171499D4"/>
    <w:lvl w:ilvl="0" w:tplc="A7341B7E">
      <w:start w:val="1"/>
      <w:numFmt w:val="bullet"/>
      <w:lvlText w:val=""/>
      <w:lvlJc w:val="left"/>
      <w:pPr>
        <w:ind w:left="540" w:hanging="468"/>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D965A32"/>
    <w:multiLevelType w:val="hybridMultilevel"/>
    <w:tmpl w:val="FB28C2FE"/>
    <w:lvl w:ilvl="0" w:tplc="2D80CD48">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55421"/>
    <w:multiLevelType w:val="hybridMultilevel"/>
    <w:tmpl w:val="7B862F8C"/>
    <w:lvl w:ilvl="0" w:tplc="62E8D650">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26B96"/>
    <w:multiLevelType w:val="hybridMultilevel"/>
    <w:tmpl w:val="E9B42C6E"/>
    <w:lvl w:ilvl="0" w:tplc="CEF050B6">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63D08"/>
    <w:multiLevelType w:val="hybridMultilevel"/>
    <w:tmpl w:val="3E5806FA"/>
    <w:lvl w:ilvl="0" w:tplc="BB38E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44E79"/>
    <w:multiLevelType w:val="hybridMultilevel"/>
    <w:tmpl w:val="2E24A502"/>
    <w:lvl w:ilvl="0" w:tplc="5B5E9BAA">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34E6E"/>
    <w:multiLevelType w:val="hybridMultilevel"/>
    <w:tmpl w:val="74101D42"/>
    <w:lvl w:ilvl="0" w:tplc="2E76D2B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2"/>
  </w:num>
  <w:num w:numId="7">
    <w:abstractNumId w:val="14"/>
  </w:num>
  <w:num w:numId="8">
    <w:abstractNumId w:val="10"/>
  </w:num>
  <w:num w:numId="9">
    <w:abstractNumId w:val="12"/>
  </w:num>
  <w:num w:numId="10">
    <w:abstractNumId w:val="0"/>
  </w:num>
  <w:num w:numId="11">
    <w:abstractNumId w:val="23"/>
  </w:num>
  <w:num w:numId="12">
    <w:abstractNumId w:val="13"/>
  </w:num>
  <w:num w:numId="13">
    <w:abstractNumId w:val="5"/>
  </w:num>
  <w:num w:numId="14">
    <w:abstractNumId w:val="24"/>
  </w:num>
  <w:num w:numId="15">
    <w:abstractNumId w:val="11"/>
  </w:num>
  <w:num w:numId="16">
    <w:abstractNumId w:val="9"/>
  </w:num>
  <w:num w:numId="17">
    <w:abstractNumId w:val="19"/>
  </w:num>
  <w:num w:numId="18">
    <w:abstractNumId w:val="2"/>
  </w:num>
  <w:num w:numId="19">
    <w:abstractNumId w:val="21"/>
  </w:num>
  <w:num w:numId="20">
    <w:abstractNumId w:val="20"/>
  </w:num>
  <w:num w:numId="21">
    <w:abstractNumId w:val="6"/>
  </w:num>
  <w:num w:numId="22">
    <w:abstractNumId w:val="4"/>
  </w:num>
  <w:num w:numId="23">
    <w:abstractNumId w:val="3"/>
  </w:num>
  <w:num w:numId="24">
    <w:abstractNumId w:val="15"/>
  </w:num>
  <w:num w:numId="25">
    <w:abstractNumId w:val="17"/>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Jones">
    <w15:presenceInfo w15:providerId="None" w15:userId="Erik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4F"/>
    <w:rsid w:val="00005BBF"/>
    <w:rsid w:val="00052142"/>
    <w:rsid w:val="00063117"/>
    <w:rsid w:val="00072F4F"/>
    <w:rsid w:val="000829C9"/>
    <w:rsid w:val="000960B9"/>
    <w:rsid w:val="000A2CBC"/>
    <w:rsid w:val="000B339F"/>
    <w:rsid w:val="000C28D6"/>
    <w:rsid w:val="000C4D85"/>
    <w:rsid w:val="00100E4D"/>
    <w:rsid w:val="00124A3B"/>
    <w:rsid w:val="00130F47"/>
    <w:rsid w:val="00140AB6"/>
    <w:rsid w:val="001453CE"/>
    <w:rsid w:val="00147C82"/>
    <w:rsid w:val="001A6601"/>
    <w:rsid w:val="001C62A8"/>
    <w:rsid w:val="001C71D6"/>
    <w:rsid w:val="001D1632"/>
    <w:rsid w:val="001E5F62"/>
    <w:rsid w:val="002108EE"/>
    <w:rsid w:val="00211EE6"/>
    <w:rsid w:val="002141E1"/>
    <w:rsid w:val="00221076"/>
    <w:rsid w:val="00241363"/>
    <w:rsid w:val="00244B8C"/>
    <w:rsid w:val="00255B17"/>
    <w:rsid w:val="00270A0E"/>
    <w:rsid w:val="0028606A"/>
    <w:rsid w:val="002A3F3F"/>
    <w:rsid w:val="002B7517"/>
    <w:rsid w:val="002C3B2F"/>
    <w:rsid w:val="002D72B9"/>
    <w:rsid w:val="0031473A"/>
    <w:rsid w:val="003252CC"/>
    <w:rsid w:val="00332BCC"/>
    <w:rsid w:val="00362899"/>
    <w:rsid w:val="003A269E"/>
    <w:rsid w:val="003F2CDF"/>
    <w:rsid w:val="003F6D29"/>
    <w:rsid w:val="00406106"/>
    <w:rsid w:val="00426947"/>
    <w:rsid w:val="0043748E"/>
    <w:rsid w:val="00444082"/>
    <w:rsid w:val="00457005"/>
    <w:rsid w:val="00460283"/>
    <w:rsid w:val="004A22DF"/>
    <w:rsid w:val="004A706D"/>
    <w:rsid w:val="004A778C"/>
    <w:rsid w:val="004D3EBE"/>
    <w:rsid w:val="004E212D"/>
    <w:rsid w:val="004E4863"/>
    <w:rsid w:val="004E7719"/>
    <w:rsid w:val="00503651"/>
    <w:rsid w:val="0053539F"/>
    <w:rsid w:val="0054540D"/>
    <w:rsid w:val="005462F1"/>
    <w:rsid w:val="00546D0A"/>
    <w:rsid w:val="00574238"/>
    <w:rsid w:val="00590AF1"/>
    <w:rsid w:val="00591F5C"/>
    <w:rsid w:val="00597B8B"/>
    <w:rsid w:val="005B2379"/>
    <w:rsid w:val="005C4DE7"/>
    <w:rsid w:val="006345DA"/>
    <w:rsid w:val="00634A3E"/>
    <w:rsid w:val="00644D30"/>
    <w:rsid w:val="00674175"/>
    <w:rsid w:val="00675894"/>
    <w:rsid w:val="00677A5C"/>
    <w:rsid w:val="00694B84"/>
    <w:rsid w:val="006E0D74"/>
    <w:rsid w:val="006E363E"/>
    <w:rsid w:val="00711027"/>
    <w:rsid w:val="00730183"/>
    <w:rsid w:val="00730398"/>
    <w:rsid w:val="00743F81"/>
    <w:rsid w:val="00753756"/>
    <w:rsid w:val="00773666"/>
    <w:rsid w:val="007A4496"/>
    <w:rsid w:val="007B603A"/>
    <w:rsid w:val="007F2A52"/>
    <w:rsid w:val="007F74EC"/>
    <w:rsid w:val="00802CFD"/>
    <w:rsid w:val="0080526F"/>
    <w:rsid w:val="00811B4C"/>
    <w:rsid w:val="00816807"/>
    <w:rsid w:val="008553EB"/>
    <w:rsid w:val="008746E2"/>
    <w:rsid w:val="00885E8C"/>
    <w:rsid w:val="008B4532"/>
    <w:rsid w:val="008F6C3B"/>
    <w:rsid w:val="009112BF"/>
    <w:rsid w:val="00913BF2"/>
    <w:rsid w:val="009241FC"/>
    <w:rsid w:val="00951171"/>
    <w:rsid w:val="00976C8C"/>
    <w:rsid w:val="009937CC"/>
    <w:rsid w:val="0099471A"/>
    <w:rsid w:val="009A0CD2"/>
    <w:rsid w:val="009A4243"/>
    <w:rsid w:val="009A6E54"/>
    <w:rsid w:val="009C0A80"/>
    <w:rsid w:val="009E7745"/>
    <w:rsid w:val="00A002BA"/>
    <w:rsid w:val="00A01CF8"/>
    <w:rsid w:val="00A12C33"/>
    <w:rsid w:val="00A23FBE"/>
    <w:rsid w:val="00A25829"/>
    <w:rsid w:val="00A67F26"/>
    <w:rsid w:val="00A7576E"/>
    <w:rsid w:val="00AA19D1"/>
    <w:rsid w:val="00AC0EE2"/>
    <w:rsid w:val="00AE308D"/>
    <w:rsid w:val="00AF0759"/>
    <w:rsid w:val="00B169A1"/>
    <w:rsid w:val="00B529FF"/>
    <w:rsid w:val="00B567C2"/>
    <w:rsid w:val="00BA6546"/>
    <w:rsid w:val="00BC73E0"/>
    <w:rsid w:val="00BD111F"/>
    <w:rsid w:val="00BF19FD"/>
    <w:rsid w:val="00BF3325"/>
    <w:rsid w:val="00C02C75"/>
    <w:rsid w:val="00C54885"/>
    <w:rsid w:val="00C62DF2"/>
    <w:rsid w:val="00C67F84"/>
    <w:rsid w:val="00C852F0"/>
    <w:rsid w:val="00C862EB"/>
    <w:rsid w:val="00C90439"/>
    <w:rsid w:val="00CB338C"/>
    <w:rsid w:val="00CC1A4B"/>
    <w:rsid w:val="00CF06E0"/>
    <w:rsid w:val="00D21197"/>
    <w:rsid w:val="00D91B65"/>
    <w:rsid w:val="00D9464E"/>
    <w:rsid w:val="00DC2E05"/>
    <w:rsid w:val="00DC554D"/>
    <w:rsid w:val="00DD1DBD"/>
    <w:rsid w:val="00DE226E"/>
    <w:rsid w:val="00DE5509"/>
    <w:rsid w:val="00E101DF"/>
    <w:rsid w:val="00E225E7"/>
    <w:rsid w:val="00E421D3"/>
    <w:rsid w:val="00E6281A"/>
    <w:rsid w:val="00EA2CA9"/>
    <w:rsid w:val="00EC387D"/>
    <w:rsid w:val="00EC4E9E"/>
    <w:rsid w:val="00EF707D"/>
    <w:rsid w:val="00F073D5"/>
    <w:rsid w:val="00F15176"/>
    <w:rsid w:val="00F24D52"/>
    <w:rsid w:val="00F256FB"/>
    <w:rsid w:val="00F4305B"/>
    <w:rsid w:val="00F63DFF"/>
    <w:rsid w:val="00FC200F"/>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BC36"/>
  <w15:docId w15:val="{AFC9C22B-6D93-40F9-948D-3661E860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9E"/>
    <w:rPr>
      <w:rFonts w:ascii="Tahoma" w:hAnsi="Tahoma" w:cs="Tahoma"/>
      <w:sz w:val="16"/>
      <w:szCs w:val="16"/>
    </w:rPr>
  </w:style>
  <w:style w:type="paragraph" w:styleId="ListParagraph">
    <w:name w:val="List Paragraph"/>
    <w:basedOn w:val="Normal"/>
    <w:uiPriority w:val="34"/>
    <w:qFormat/>
    <w:rsid w:val="00406106"/>
    <w:pPr>
      <w:ind w:left="720"/>
      <w:contextualSpacing/>
    </w:pPr>
  </w:style>
  <w:style w:type="character" w:styleId="Hyperlink">
    <w:name w:val="Hyperlink"/>
    <w:basedOn w:val="DefaultParagraphFont"/>
    <w:uiPriority w:val="99"/>
    <w:unhideWhenUsed/>
    <w:rsid w:val="00F256FB"/>
    <w:rPr>
      <w:color w:val="0000FF" w:themeColor="hyperlink"/>
      <w:u w:val="single"/>
    </w:rPr>
  </w:style>
  <w:style w:type="paragraph" w:styleId="Header">
    <w:name w:val="header"/>
    <w:basedOn w:val="Normal"/>
    <w:link w:val="HeaderChar"/>
    <w:uiPriority w:val="99"/>
    <w:unhideWhenUsed/>
    <w:rsid w:val="006E3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63E"/>
  </w:style>
  <w:style w:type="paragraph" w:styleId="Footer">
    <w:name w:val="footer"/>
    <w:basedOn w:val="Normal"/>
    <w:link w:val="FooterChar"/>
    <w:uiPriority w:val="99"/>
    <w:unhideWhenUsed/>
    <w:rsid w:val="006E3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63E"/>
  </w:style>
  <w:style w:type="character" w:styleId="CommentReference">
    <w:name w:val="annotation reference"/>
    <w:basedOn w:val="DefaultParagraphFont"/>
    <w:uiPriority w:val="99"/>
    <w:semiHidden/>
    <w:unhideWhenUsed/>
    <w:rsid w:val="005462F1"/>
    <w:rPr>
      <w:sz w:val="16"/>
      <w:szCs w:val="16"/>
    </w:rPr>
  </w:style>
  <w:style w:type="paragraph" w:styleId="CommentText">
    <w:name w:val="annotation text"/>
    <w:basedOn w:val="Normal"/>
    <w:link w:val="CommentTextChar"/>
    <w:uiPriority w:val="99"/>
    <w:semiHidden/>
    <w:unhideWhenUsed/>
    <w:rsid w:val="005462F1"/>
    <w:pPr>
      <w:spacing w:line="240" w:lineRule="auto"/>
    </w:pPr>
    <w:rPr>
      <w:sz w:val="20"/>
      <w:szCs w:val="20"/>
    </w:rPr>
  </w:style>
  <w:style w:type="character" w:customStyle="1" w:styleId="CommentTextChar">
    <w:name w:val="Comment Text Char"/>
    <w:basedOn w:val="DefaultParagraphFont"/>
    <w:link w:val="CommentText"/>
    <w:uiPriority w:val="99"/>
    <w:semiHidden/>
    <w:rsid w:val="005462F1"/>
    <w:rPr>
      <w:sz w:val="20"/>
      <w:szCs w:val="20"/>
    </w:rPr>
  </w:style>
  <w:style w:type="paragraph" w:styleId="CommentSubject">
    <w:name w:val="annotation subject"/>
    <w:basedOn w:val="CommentText"/>
    <w:next w:val="CommentText"/>
    <w:link w:val="CommentSubjectChar"/>
    <w:uiPriority w:val="99"/>
    <w:semiHidden/>
    <w:unhideWhenUsed/>
    <w:rsid w:val="005462F1"/>
    <w:rPr>
      <w:b/>
      <w:bCs/>
    </w:rPr>
  </w:style>
  <w:style w:type="character" w:customStyle="1" w:styleId="CommentSubjectChar">
    <w:name w:val="Comment Subject Char"/>
    <w:basedOn w:val="CommentTextChar"/>
    <w:link w:val="CommentSubject"/>
    <w:uiPriority w:val="99"/>
    <w:semiHidden/>
    <w:rsid w:val="00546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2835">
      <w:bodyDiv w:val="1"/>
      <w:marLeft w:val="0"/>
      <w:marRight w:val="0"/>
      <w:marTop w:val="0"/>
      <w:marBottom w:val="0"/>
      <w:divBdr>
        <w:top w:val="none" w:sz="0" w:space="0" w:color="auto"/>
        <w:left w:val="none" w:sz="0" w:space="0" w:color="auto"/>
        <w:bottom w:val="none" w:sz="0" w:space="0" w:color="auto"/>
        <w:right w:val="none" w:sz="0" w:space="0" w:color="auto"/>
      </w:divBdr>
    </w:div>
    <w:div w:id="300578566">
      <w:bodyDiv w:val="1"/>
      <w:marLeft w:val="0"/>
      <w:marRight w:val="0"/>
      <w:marTop w:val="0"/>
      <w:marBottom w:val="0"/>
      <w:divBdr>
        <w:top w:val="none" w:sz="0" w:space="0" w:color="auto"/>
        <w:left w:val="none" w:sz="0" w:space="0" w:color="auto"/>
        <w:bottom w:val="none" w:sz="0" w:space="0" w:color="auto"/>
        <w:right w:val="none" w:sz="0" w:space="0" w:color="auto"/>
      </w:divBdr>
    </w:div>
    <w:div w:id="308747614">
      <w:bodyDiv w:val="1"/>
      <w:marLeft w:val="0"/>
      <w:marRight w:val="0"/>
      <w:marTop w:val="0"/>
      <w:marBottom w:val="0"/>
      <w:divBdr>
        <w:top w:val="none" w:sz="0" w:space="0" w:color="auto"/>
        <w:left w:val="none" w:sz="0" w:space="0" w:color="auto"/>
        <w:bottom w:val="none" w:sz="0" w:space="0" w:color="auto"/>
        <w:right w:val="none" w:sz="0" w:space="0" w:color="auto"/>
      </w:divBdr>
    </w:div>
    <w:div w:id="369034391">
      <w:bodyDiv w:val="1"/>
      <w:marLeft w:val="0"/>
      <w:marRight w:val="0"/>
      <w:marTop w:val="0"/>
      <w:marBottom w:val="0"/>
      <w:divBdr>
        <w:top w:val="none" w:sz="0" w:space="0" w:color="auto"/>
        <w:left w:val="none" w:sz="0" w:space="0" w:color="auto"/>
        <w:bottom w:val="none" w:sz="0" w:space="0" w:color="auto"/>
        <w:right w:val="none" w:sz="0" w:space="0" w:color="auto"/>
      </w:divBdr>
    </w:div>
    <w:div w:id="688604857">
      <w:bodyDiv w:val="1"/>
      <w:marLeft w:val="0"/>
      <w:marRight w:val="0"/>
      <w:marTop w:val="0"/>
      <w:marBottom w:val="0"/>
      <w:divBdr>
        <w:top w:val="none" w:sz="0" w:space="0" w:color="auto"/>
        <w:left w:val="none" w:sz="0" w:space="0" w:color="auto"/>
        <w:bottom w:val="none" w:sz="0" w:space="0" w:color="auto"/>
        <w:right w:val="none" w:sz="0" w:space="0" w:color="auto"/>
      </w:divBdr>
    </w:div>
    <w:div w:id="1656763233">
      <w:bodyDiv w:val="1"/>
      <w:marLeft w:val="0"/>
      <w:marRight w:val="0"/>
      <w:marTop w:val="0"/>
      <w:marBottom w:val="0"/>
      <w:divBdr>
        <w:top w:val="none" w:sz="0" w:space="0" w:color="auto"/>
        <w:left w:val="none" w:sz="0" w:space="0" w:color="auto"/>
        <w:bottom w:val="none" w:sz="0" w:space="0" w:color="auto"/>
        <w:right w:val="none" w:sz="0" w:space="0" w:color="auto"/>
      </w:divBdr>
    </w:div>
    <w:div w:id="1792938306">
      <w:bodyDiv w:val="1"/>
      <w:marLeft w:val="0"/>
      <w:marRight w:val="0"/>
      <w:marTop w:val="0"/>
      <w:marBottom w:val="0"/>
      <w:divBdr>
        <w:top w:val="none" w:sz="0" w:space="0" w:color="auto"/>
        <w:left w:val="none" w:sz="0" w:space="0" w:color="auto"/>
        <w:bottom w:val="none" w:sz="0" w:space="0" w:color="auto"/>
        <w:right w:val="none" w:sz="0" w:space="0" w:color="auto"/>
      </w:divBdr>
    </w:div>
    <w:div w:id="1855920309">
      <w:bodyDiv w:val="1"/>
      <w:marLeft w:val="0"/>
      <w:marRight w:val="0"/>
      <w:marTop w:val="0"/>
      <w:marBottom w:val="0"/>
      <w:divBdr>
        <w:top w:val="none" w:sz="0" w:space="0" w:color="auto"/>
        <w:left w:val="none" w:sz="0" w:space="0" w:color="auto"/>
        <w:bottom w:val="none" w:sz="0" w:space="0" w:color="auto"/>
        <w:right w:val="none" w:sz="0" w:space="0" w:color="auto"/>
      </w:divBdr>
    </w:div>
    <w:div w:id="21148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aaronsizer@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4C08A5BEE964C839F08D6C8B0B7DC" ma:contentTypeVersion="0" ma:contentTypeDescription="Create a new document." ma:contentTypeScope="" ma:versionID="6fbabf41f5eafe5cb62626473314d0c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753BB-47E5-4C00-BB7F-C4F9C982C16D}">
  <ds:schemaRefs>
    <ds:schemaRef ds:uri="http://schemas.microsoft.com/sharepoint/v3/contenttype/forms"/>
  </ds:schemaRefs>
</ds:datastoreItem>
</file>

<file path=customXml/itemProps2.xml><?xml version="1.0" encoding="utf-8"?>
<ds:datastoreItem xmlns:ds="http://schemas.openxmlformats.org/officeDocument/2006/customXml" ds:itemID="{7DC42883-C693-45E4-B021-0B7A23EF2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CB6F46-0E36-478E-A663-12CAC1C3DD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D75A7-848C-4B32-A7F3-77FC69B2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Hermitage School Distict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tim_jones</dc:creator>
  <cp:lastModifiedBy>Erika Jones</cp:lastModifiedBy>
  <cp:revision>4</cp:revision>
  <cp:lastPrinted>2018-02-26T19:15:00Z</cp:lastPrinted>
  <dcterms:created xsi:type="dcterms:W3CDTF">2018-02-26T19:36:00Z</dcterms:created>
  <dcterms:modified xsi:type="dcterms:W3CDTF">2018-02-26T20:05:00Z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0x0101000F44C08A5BEE964C839F08D6C8B0B7DC</vt:lpwstr>
  </property>
</Properties>
</file>